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Del="00E876F6" w:rsidRDefault="000B7E26" w:rsidP="0075737F">
      <w:pPr>
        <w:jc w:val="center"/>
        <w:rPr>
          <w:del w:id="0" w:author="Helene" w:date="2018-01-18T10:26:00Z"/>
          <w:sz w:val="24"/>
          <w:szCs w:val="24"/>
        </w:rPr>
      </w:pPr>
    </w:p>
    <w:p w:rsidR="000B7E26" w:rsidDel="00E876F6" w:rsidRDefault="000B7E26" w:rsidP="0075737F">
      <w:pPr>
        <w:jc w:val="center"/>
        <w:rPr>
          <w:del w:id="1" w:author="Helene" w:date="2018-01-18T10:26:00Z"/>
          <w:sz w:val="24"/>
          <w:szCs w:val="24"/>
        </w:rPr>
      </w:pPr>
    </w:p>
    <w:p w:rsidR="000B7E26" w:rsidDel="00B501C7" w:rsidRDefault="000B7E26" w:rsidP="0075737F">
      <w:pPr>
        <w:jc w:val="center"/>
        <w:rPr>
          <w:del w:id="2" w:author="Helene" w:date="2018-01-18T10:30:00Z"/>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Del="00B501C7" w:rsidRDefault="0075737F">
      <w:pPr>
        <w:rPr>
          <w:del w:id="3" w:author="Helene" w:date="2018-01-18T10:30:00Z"/>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Del="00E876F6" w:rsidRDefault="0075737F" w:rsidP="0075737F">
      <w:pPr>
        <w:jc w:val="center"/>
        <w:rPr>
          <w:del w:id="4" w:author="Helene" w:date="2018-01-18T10:26:00Z"/>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E170CC" w:rsidRPr="00E170CC" w:rsidRDefault="00E170CC">
      <w:pPr>
        <w:autoSpaceDE w:val="0"/>
        <w:autoSpaceDN w:val="0"/>
        <w:adjustRightInd w:val="0"/>
        <w:jc w:val="center"/>
        <w:rPr>
          <w:ins w:id="5" w:author="Helene" w:date="2018-01-18T09:57:00Z"/>
          <w:rFonts w:ascii="Arial" w:hAnsi="Arial" w:cs="Arial"/>
          <w:color w:val="FF0000"/>
          <w:sz w:val="29"/>
          <w:szCs w:val="29"/>
          <w:rPrChange w:id="6" w:author="Helene" w:date="2018-01-18T09:57:00Z">
            <w:rPr>
              <w:ins w:id="7" w:author="Helene" w:date="2018-01-18T09:57:00Z"/>
              <w:rFonts w:ascii="Arial" w:hAnsi="Arial" w:cs="Arial"/>
              <w:sz w:val="29"/>
              <w:szCs w:val="29"/>
            </w:rPr>
          </w:rPrChange>
        </w:rPr>
        <w:pPrChange w:id="8" w:author="Helene" w:date="2018-01-18T09:57:00Z">
          <w:pPr>
            <w:autoSpaceDE w:val="0"/>
            <w:autoSpaceDN w:val="0"/>
            <w:adjustRightInd w:val="0"/>
          </w:pPr>
        </w:pPrChange>
      </w:pPr>
      <w:ins w:id="9" w:author="Helene" w:date="2018-01-18T09:57:00Z">
        <w:r w:rsidRPr="00E170CC">
          <w:rPr>
            <w:rFonts w:ascii="Arial" w:hAnsi="Arial" w:cs="Arial"/>
            <w:color w:val="FF0000"/>
            <w:sz w:val="29"/>
            <w:szCs w:val="29"/>
            <w:rPrChange w:id="10" w:author="Helene" w:date="2018-01-18T09:57:00Z">
              <w:rPr>
                <w:rFonts w:ascii="Arial" w:hAnsi="Arial" w:cs="Arial"/>
                <w:sz w:val="29"/>
                <w:szCs w:val="29"/>
              </w:rPr>
            </w:rPrChange>
          </w:rPr>
          <w:t>La demande doit contenir tous les formulaires nécessaires en</w:t>
        </w:r>
      </w:ins>
    </w:p>
    <w:p w:rsidR="0075737F" w:rsidRDefault="00E170CC">
      <w:pPr>
        <w:jc w:val="center"/>
        <w:rPr>
          <w:ins w:id="11" w:author="Helene" w:date="2018-01-18T09:57:00Z"/>
          <w:rFonts w:ascii="Arial" w:hAnsi="Arial" w:cs="Arial"/>
          <w:color w:val="FF0000"/>
          <w:sz w:val="29"/>
          <w:szCs w:val="29"/>
        </w:rPr>
      </w:pPr>
      <w:proofErr w:type="gramStart"/>
      <w:ins w:id="12" w:author="Helene" w:date="2018-01-18T09:57:00Z">
        <w:r w:rsidRPr="00E170CC">
          <w:rPr>
            <w:rFonts w:ascii="Arial" w:hAnsi="Arial" w:cs="Arial"/>
            <w:color w:val="FF0000"/>
            <w:sz w:val="29"/>
            <w:szCs w:val="29"/>
            <w:rPrChange w:id="13" w:author="Helene" w:date="2018-01-18T09:57:00Z">
              <w:rPr>
                <w:rFonts w:ascii="Arial" w:hAnsi="Arial" w:cs="Arial"/>
                <w:sz w:val="29"/>
                <w:szCs w:val="29"/>
              </w:rPr>
            </w:rPrChange>
          </w:rPr>
          <w:t>fonction</w:t>
        </w:r>
        <w:proofErr w:type="gramEnd"/>
        <w:r w:rsidRPr="00E170CC">
          <w:rPr>
            <w:rFonts w:ascii="Arial" w:hAnsi="Arial" w:cs="Arial"/>
            <w:color w:val="FF0000"/>
            <w:sz w:val="29"/>
            <w:szCs w:val="29"/>
            <w:rPrChange w:id="14" w:author="Helene" w:date="2018-01-18T09:57:00Z">
              <w:rPr>
                <w:rFonts w:ascii="Arial" w:hAnsi="Arial" w:cs="Arial"/>
                <w:sz w:val="29"/>
                <w:szCs w:val="29"/>
              </w:rPr>
            </w:rPrChange>
          </w:rPr>
          <w:t xml:space="preserve"> des travaux prévus !!!</w:t>
        </w:r>
      </w:ins>
    </w:p>
    <w:p w:rsidR="00E170CC" w:rsidRDefault="00E170CC">
      <w:pPr>
        <w:jc w:val="center"/>
        <w:rPr>
          <w:ins w:id="15" w:author="Helene" w:date="2018-01-18T10:26:00Z"/>
          <w:rFonts w:ascii="Arial" w:hAnsi="Arial" w:cs="Arial"/>
          <w:color w:val="FF0000"/>
          <w:sz w:val="29"/>
          <w:szCs w:val="29"/>
        </w:rPr>
      </w:pPr>
    </w:p>
    <w:p w:rsidR="00E876F6" w:rsidRDefault="00D53C3A">
      <w:pPr>
        <w:jc w:val="center"/>
        <w:rPr>
          <w:ins w:id="16" w:author="Helene" w:date="2018-01-18T09:57:00Z"/>
          <w:rFonts w:ascii="Arial" w:hAnsi="Arial" w:cs="Arial"/>
          <w:color w:val="FF0000"/>
          <w:sz w:val="29"/>
          <w:szCs w:val="29"/>
        </w:rPr>
      </w:pPr>
      <w:ins w:id="17" w:author="Helene" w:date="2018-01-18T10:30:00Z">
        <w:r w:rsidRPr="00D53C3A">
          <w:rPr>
            <w:rFonts w:ascii="Arial" w:hAnsi="Arial" w:cs="Arial"/>
            <w:color w:val="FF0000"/>
            <w:sz w:val="29"/>
            <w:szCs w:val="29"/>
            <w:u w:val="single"/>
            <w:rPrChange w:id="18" w:author="Helene" w:date="2018-01-18T10:30:00Z">
              <w:rPr>
                <w:rFonts w:ascii="Arial" w:hAnsi="Arial" w:cs="Arial"/>
                <w:color w:val="FF0000"/>
                <w:sz w:val="29"/>
                <w:szCs w:val="29"/>
              </w:rPr>
            </w:rPrChange>
          </w:rPr>
          <w:t>Annexes à fournir</w:t>
        </w:r>
        <w:r>
          <w:rPr>
            <w:rFonts w:ascii="Arial" w:hAnsi="Arial" w:cs="Arial"/>
            <w:color w:val="FF0000"/>
            <w:sz w:val="29"/>
            <w:szCs w:val="29"/>
          </w:rPr>
          <w:t> :</w:t>
        </w:r>
      </w:ins>
    </w:p>
    <w:p w:rsidR="00E876F6" w:rsidRPr="00E876F6" w:rsidRDefault="00E876F6">
      <w:pPr>
        <w:jc w:val="center"/>
        <w:rPr>
          <w:ins w:id="19" w:author="Helene" w:date="2018-01-18T10:25:00Z"/>
          <w:rFonts w:ascii="Arial" w:hAnsi="Arial" w:cs="Arial"/>
          <w:color w:val="FF0000"/>
          <w:sz w:val="24"/>
          <w:szCs w:val="24"/>
          <w:rPrChange w:id="20" w:author="Helene" w:date="2018-01-18T10:26:00Z">
            <w:rPr>
              <w:ins w:id="21" w:author="Helene" w:date="2018-01-18T10:25:00Z"/>
              <w:rFonts w:ascii="Arial" w:hAnsi="Arial" w:cs="Arial"/>
              <w:color w:val="FF0000"/>
              <w:sz w:val="29"/>
              <w:szCs w:val="29"/>
            </w:rPr>
          </w:rPrChange>
        </w:rPr>
      </w:pPr>
      <w:ins w:id="22" w:author="Helene" w:date="2018-01-18T10:24:00Z">
        <w:r w:rsidRPr="00E876F6">
          <w:rPr>
            <w:rFonts w:ascii="Arial" w:hAnsi="Arial" w:cs="Arial"/>
            <w:color w:val="FF0000"/>
            <w:sz w:val="24"/>
            <w:szCs w:val="24"/>
            <w:rPrChange w:id="23" w:author="Helene" w:date="2018-01-18T10:26:00Z">
              <w:rPr>
                <w:rFonts w:ascii="Arial" w:hAnsi="Arial" w:cs="Arial"/>
                <w:color w:val="FF0000"/>
                <w:sz w:val="29"/>
                <w:szCs w:val="29"/>
              </w:rPr>
            </w:rPrChange>
          </w:rPr>
          <w:t xml:space="preserve">Il y a lieu de fournir </w:t>
        </w:r>
      </w:ins>
      <w:ins w:id="24" w:author="Helene" w:date="2018-01-18T10:25:00Z">
        <w:r w:rsidRPr="00E876F6">
          <w:rPr>
            <w:rFonts w:ascii="Arial" w:hAnsi="Arial" w:cs="Arial"/>
            <w:color w:val="FF0000"/>
            <w:sz w:val="24"/>
            <w:szCs w:val="24"/>
            <w:rPrChange w:id="25" w:author="Helene" w:date="2018-01-18T10:26:00Z">
              <w:rPr>
                <w:rFonts w:ascii="Arial" w:hAnsi="Arial" w:cs="Arial"/>
                <w:color w:val="FF0000"/>
                <w:sz w:val="29"/>
                <w:szCs w:val="29"/>
              </w:rPr>
            </w:rPrChange>
          </w:rPr>
          <w:t>les annexes 5, 6 7 et/ou 8 uniquement quand le projet n’a rien à voir avec l’objet principal de la demande, c’est-à-dire qu’ils constituent eux-mêmes des objets principaux.</w:t>
        </w:r>
      </w:ins>
    </w:p>
    <w:p w:rsidR="00E876F6" w:rsidRPr="00E876F6" w:rsidRDefault="00E876F6">
      <w:pPr>
        <w:jc w:val="center"/>
        <w:rPr>
          <w:ins w:id="26" w:author="Helene" w:date="2018-01-18T10:26:00Z"/>
          <w:rFonts w:ascii="Arial" w:hAnsi="Arial" w:cs="Arial"/>
          <w:color w:val="FF0000"/>
          <w:sz w:val="24"/>
          <w:szCs w:val="24"/>
          <w:rPrChange w:id="27" w:author="Helene" w:date="2018-01-18T10:26:00Z">
            <w:rPr>
              <w:ins w:id="28" w:author="Helene" w:date="2018-01-18T10:26:00Z"/>
              <w:rFonts w:ascii="Arial" w:hAnsi="Arial" w:cs="Arial"/>
              <w:color w:val="FF0000"/>
              <w:sz w:val="29"/>
              <w:szCs w:val="29"/>
            </w:rPr>
          </w:rPrChange>
        </w:rPr>
      </w:pPr>
    </w:p>
    <w:p w:rsidR="00E876F6" w:rsidRDefault="00E876F6">
      <w:pPr>
        <w:jc w:val="center"/>
        <w:rPr>
          <w:ins w:id="29" w:author="Helene" w:date="2018-01-18T10:28:00Z"/>
          <w:rFonts w:ascii="Arial" w:hAnsi="Arial" w:cs="Arial"/>
          <w:color w:val="FF0000"/>
          <w:sz w:val="24"/>
          <w:szCs w:val="24"/>
        </w:rPr>
      </w:pPr>
      <w:ins w:id="30" w:author="Helene" w:date="2018-01-18T10:26:00Z">
        <w:r w:rsidRPr="00E876F6">
          <w:rPr>
            <w:rFonts w:ascii="Arial" w:hAnsi="Arial" w:cs="Arial"/>
            <w:color w:val="FF0000"/>
            <w:sz w:val="24"/>
            <w:szCs w:val="24"/>
            <w:rPrChange w:id="31" w:author="Helene" w:date="2018-01-18T10:26:00Z">
              <w:rPr>
                <w:rFonts w:ascii="Arial" w:hAnsi="Arial" w:cs="Arial"/>
                <w:color w:val="FF0000"/>
                <w:sz w:val="29"/>
                <w:szCs w:val="29"/>
              </w:rPr>
            </w:rPrChange>
          </w:rPr>
          <w:t>Si on a, par exemple, un agrandissement de maison avec aménagement du jardin, le formulaire 4 suffit.</w:t>
        </w:r>
      </w:ins>
    </w:p>
    <w:p w:rsidR="00D53C3A" w:rsidRPr="00E876F6" w:rsidRDefault="00D53C3A">
      <w:pPr>
        <w:jc w:val="center"/>
        <w:rPr>
          <w:rFonts w:asciiTheme="minorHAnsi" w:eastAsia="Times New Roman" w:hAnsiTheme="minorHAnsi" w:cs="Times New Roman"/>
          <w:color w:val="FF0000"/>
          <w:sz w:val="24"/>
          <w:szCs w:val="24"/>
          <w:lang w:val="fr-FR" w:eastAsia="fr-FR"/>
          <w:rPrChange w:id="32" w:author="Helene" w:date="2018-01-18T10:26:00Z">
            <w:rPr>
              <w:rFonts w:asciiTheme="minorHAnsi" w:eastAsia="Times New Roman" w:hAnsiTheme="minorHAnsi" w:cs="Times New Roman"/>
              <w:sz w:val="40"/>
              <w:szCs w:val="40"/>
              <w:lang w:val="fr-FR" w:eastAsia="fr-FR"/>
            </w:rPr>
          </w:rPrChange>
        </w:rPr>
      </w:pPr>
      <w:ins w:id="33" w:author="Helene" w:date="2018-01-18T10:28:00Z">
        <w:r>
          <w:rPr>
            <w:rFonts w:ascii="Arial" w:hAnsi="Arial" w:cs="Arial"/>
            <w:color w:val="FF0000"/>
            <w:sz w:val="24"/>
            <w:szCs w:val="24"/>
          </w:rPr>
          <w:t>Dans ce cas, le cadre 2 de l’annexe 4 ou 9 doit être complet et viser l’ensemble des actes et travaux projetés (</w:t>
        </w:r>
      </w:ins>
      <w:ins w:id="34" w:author="Helene" w:date="2018-01-18T10:30:00Z">
        <w:r>
          <w:rPr>
            <w:rFonts w:ascii="Arial" w:hAnsi="Arial" w:cs="Arial"/>
            <w:color w:val="FF0000"/>
            <w:sz w:val="24"/>
            <w:szCs w:val="24"/>
          </w:rPr>
          <w:t xml:space="preserve">Ex : </w:t>
        </w:r>
      </w:ins>
      <w:ins w:id="35" w:author="Helene" w:date="2018-01-18T10:28:00Z">
        <w:r>
          <w:rPr>
            <w:rFonts w:ascii="Arial" w:hAnsi="Arial" w:cs="Arial"/>
            <w:color w:val="FF0000"/>
            <w:sz w:val="24"/>
            <w:szCs w:val="24"/>
          </w:rPr>
          <w:t>transformation, modification du relief du sol, abattage d</w:t>
        </w:r>
      </w:ins>
      <w:ins w:id="36" w:author="Helene" w:date="2018-01-18T10:29:00Z">
        <w:r>
          <w:rPr>
            <w:rFonts w:ascii="Arial" w:hAnsi="Arial" w:cs="Arial"/>
            <w:color w:val="FF0000"/>
            <w:sz w:val="24"/>
            <w:szCs w:val="24"/>
          </w:rPr>
          <w:t>’arbres</w:t>
        </w:r>
      </w:ins>
      <w:ins w:id="37" w:author="Helene" w:date="2018-01-18T10:30:00Z">
        <w:r>
          <w:rPr>
            <w:rFonts w:ascii="Arial" w:hAnsi="Arial" w:cs="Arial"/>
            <w:color w:val="FF0000"/>
            <w:sz w:val="24"/>
            <w:szCs w:val="24"/>
          </w:rPr>
          <w:t>…)</w:t>
        </w:r>
      </w:ins>
    </w:p>
    <w:p w:rsidR="0075737F" w:rsidRDefault="0075737F">
      <w:pPr>
        <w:rPr>
          <w:rFonts w:asciiTheme="minorHAnsi" w:eastAsia="Times New Roman" w:hAnsiTheme="minorHAnsi" w:cs="Times New Roman"/>
          <w:sz w:val="36"/>
          <w:szCs w:val="36"/>
          <w:lang w:val="fr-FR" w:eastAsia="fr-FR"/>
        </w:rPr>
      </w:pPr>
    </w:p>
    <w:p w:rsidR="009214E2" w:rsidDel="00E876F6" w:rsidRDefault="009214E2">
      <w:pPr>
        <w:rPr>
          <w:del w:id="38" w:author="Helene" w:date="2018-01-18T10:27:00Z"/>
          <w:rFonts w:asciiTheme="minorHAnsi" w:eastAsia="Times New Roman" w:hAnsiTheme="minorHAnsi" w:cs="Times New Roman"/>
          <w:sz w:val="36"/>
          <w:szCs w:val="36"/>
          <w:lang w:val="fr-FR" w:eastAsia="fr-FR"/>
        </w:rPr>
      </w:pPr>
    </w:p>
    <w:p w:rsidR="009214E2" w:rsidDel="00E876F6" w:rsidRDefault="009214E2">
      <w:pPr>
        <w:rPr>
          <w:del w:id="39" w:author="Helene" w:date="2018-01-18T10:27:00Z"/>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lastRenderedPageBreak/>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Del="00B501C7" w:rsidRDefault="0075737F" w:rsidP="009214E2">
            <w:pPr>
              <w:jc w:val="center"/>
              <w:rPr>
                <w:del w:id="40" w:author="Helene" w:date="2018-01-18T10:30:00Z"/>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jc w:val="center"/>
              <w:rPr>
                <w:rFonts w:asciiTheme="minorHAnsi" w:eastAsia="Times New Roman" w:hAnsiTheme="minorHAnsi" w:cs="Times New Roman"/>
                <w:sz w:val="36"/>
                <w:szCs w:val="36"/>
                <w:lang w:val="fr-FR" w:eastAsia="fr-FR"/>
              </w:rPr>
              <w:pPrChange w:id="41" w:author="Helene" w:date="2018-01-18T10:30:00Z">
                <w:pPr/>
              </w:pPrChange>
            </w:pPr>
          </w:p>
        </w:tc>
      </w:tr>
    </w:tbl>
    <w:p w:rsidR="0075737F" w:rsidDel="00E170CC" w:rsidRDefault="0075737F">
      <w:pPr>
        <w:rPr>
          <w:del w:id="42" w:author="Helene" w:date="2018-01-18T09:57:00Z"/>
          <w:rFonts w:asciiTheme="minorHAnsi" w:eastAsia="Times New Roman" w:hAnsiTheme="minorHAnsi" w:cs="Times New Roman"/>
          <w:sz w:val="36"/>
          <w:szCs w:val="36"/>
          <w:lang w:val="fr-FR" w:eastAsia="fr-FR"/>
        </w:rPr>
      </w:pPr>
    </w:p>
    <w:p w:rsidR="00E170CC" w:rsidRPr="00E170CC" w:rsidRDefault="00703867" w:rsidP="00E170CC">
      <w:pPr>
        <w:autoSpaceDE w:val="0"/>
        <w:autoSpaceDN w:val="0"/>
        <w:adjustRightInd w:val="0"/>
        <w:rPr>
          <w:ins w:id="43" w:author="Helene" w:date="2018-01-18T09:58:00Z"/>
          <w:rFonts w:ascii="Arial" w:hAnsi="Arial" w:cs="Arial"/>
          <w:color w:val="FF0000"/>
          <w:rPrChange w:id="44" w:author="Helene" w:date="2018-01-18T09:58:00Z">
            <w:rPr>
              <w:ins w:id="45" w:author="Helene" w:date="2018-01-18T09:58:00Z"/>
              <w:rFonts w:ascii="Arial" w:hAnsi="Arial" w:cs="Arial"/>
            </w:rPr>
          </w:rPrChange>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del w:id="46" w:author="admin" w:date="2017-05-10T10:17:00Z">
        <w:r w:rsidRPr="0075737F">
          <w:rPr>
            <w:rFonts w:asciiTheme="minorHAnsi" w:eastAsia="Times New Roman" w:hAnsiTheme="minorHAnsi" w:cs="Times New Roman"/>
            <w:b/>
            <w:sz w:val="36"/>
            <w:szCs w:val="36"/>
            <w:lang w:val="fr-FR" w:eastAsia="fr-FR"/>
          </w:rPr>
          <w:fldChar w:fldCharType="end"/>
        </w:r>
      </w:del>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del w:id="47" w:author="Helene" w:date="2018-01-18T09:58:00Z">
        <w:r w:rsidR="0075737F" w:rsidRPr="0075737F" w:rsidDel="00E170CC">
          <w:rPr>
            <w:rFonts w:asciiTheme="minorHAnsi" w:eastAsia="Times New Roman" w:hAnsiTheme="minorHAnsi" w:cs="Times New Roman"/>
            <w:b/>
            <w:sz w:val="36"/>
            <w:szCs w:val="36"/>
            <w:lang w:val="fr-FR" w:eastAsia="fr-FR"/>
          </w:rPr>
          <w:delText>-</w:delText>
        </w:r>
      </w:del>
      <w:ins w:id="48" w:author="Helene" w:date="2018-01-18T09:58:00Z">
        <w:r w:rsidR="00E170CC">
          <w:rPr>
            <w:rFonts w:asciiTheme="minorHAnsi" w:eastAsia="Times New Roman" w:hAnsiTheme="minorHAnsi" w:cs="Times New Roman"/>
            <w:b/>
            <w:sz w:val="36"/>
            <w:szCs w:val="36"/>
            <w:lang w:val="fr-FR" w:eastAsia="fr-FR"/>
          </w:rPr>
          <w:t>–</w:t>
        </w:r>
      </w:ins>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ins w:id="49" w:author="Helene" w:date="2018-01-18T09:58:00Z">
        <w:r w:rsidR="00E170CC">
          <w:rPr>
            <w:rFonts w:asciiTheme="minorHAnsi" w:eastAsia="Times New Roman" w:hAnsiTheme="minorHAnsi" w:cs="Times New Roman"/>
            <w:b/>
            <w:sz w:val="36"/>
            <w:szCs w:val="36"/>
            <w:lang w:val="fr-FR" w:eastAsia="fr-FR"/>
          </w:rPr>
          <w:t xml:space="preserve">  </w:t>
        </w:r>
        <w:r w:rsidR="00E170CC" w:rsidRPr="00E170CC">
          <w:rPr>
            <w:rFonts w:cs="Verdana"/>
            <w:b/>
            <w:bCs/>
            <w:color w:val="FF0000"/>
            <w:sz w:val="27"/>
            <w:szCs w:val="27"/>
            <w:rPrChange w:id="50" w:author="Helene" w:date="2018-01-18T09:58:00Z">
              <w:rPr>
                <w:rFonts w:cs="Verdana"/>
                <w:b/>
                <w:bCs/>
                <w:sz w:val="27"/>
                <w:szCs w:val="27"/>
              </w:rPr>
            </w:rPrChange>
          </w:rPr>
          <w:t xml:space="preserve">!!! </w:t>
        </w:r>
      </w:ins>
      <w:ins w:id="51" w:author="Helene" w:date="2018-01-18T10:27:00Z">
        <w:r w:rsidR="00E876F6" w:rsidRPr="00E876F6">
          <w:rPr>
            <w:rFonts w:ascii="Arial" w:hAnsi="Arial" w:cs="Arial"/>
            <w:color w:val="FF0000"/>
            <w:rPrChange w:id="52" w:author="Helene" w:date="2018-01-18T10:27:00Z">
              <w:rPr>
                <w:rFonts w:cs="Verdana"/>
                <w:b/>
                <w:bCs/>
                <w:color w:val="FF0000"/>
                <w:sz w:val="27"/>
                <w:szCs w:val="27"/>
              </w:rPr>
            </w:rPrChange>
          </w:rPr>
          <w:t>Il</w:t>
        </w:r>
      </w:ins>
      <w:ins w:id="53" w:author="Helene" w:date="2018-01-18T09:58:00Z">
        <w:r w:rsidR="00E170CC" w:rsidRPr="00E876F6">
          <w:rPr>
            <w:rFonts w:ascii="Arial" w:hAnsi="Arial" w:cs="Arial"/>
            <w:color w:val="FF0000"/>
            <w:rPrChange w:id="54" w:author="Helene" w:date="2018-01-18T10:27:00Z">
              <w:rPr>
                <w:rFonts w:cs="Verdana"/>
                <w:b/>
                <w:bCs/>
                <w:sz w:val="27"/>
                <w:szCs w:val="27"/>
              </w:rPr>
            </w:rPrChange>
          </w:rPr>
          <w:t xml:space="preserve"> </w:t>
        </w:r>
        <w:r w:rsidR="00E170CC" w:rsidRPr="00E170CC">
          <w:rPr>
            <w:rFonts w:ascii="Arial" w:hAnsi="Arial" w:cs="Arial"/>
            <w:color w:val="FF0000"/>
            <w:rPrChange w:id="55" w:author="Helene" w:date="2018-01-18T09:58:00Z">
              <w:rPr>
                <w:rFonts w:ascii="Arial" w:hAnsi="Arial" w:cs="Arial"/>
              </w:rPr>
            </w:rPrChange>
          </w:rPr>
          <w:t>faut les coordonnées du demandeur ET de</w:t>
        </w:r>
      </w:ins>
    </w:p>
    <w:p w:rsidR="0075737F" w:rsidRPr="00E876F6" w:rsidRDefault="00E170CC">
      <w:pPr>
        <w:autoSpaceDE w:val="0"/>
        <w:autoSpaceDN w:val="0"/>
        <w:adjustRightInd w:val="0"/>
        <w:rPr>
          <w:rFonts w:ascii="Arial" w:hAnsi="Arial" w:cs="Arial"/>
          <w:color w:val="FF0000"/>
          <w:rPrChange w:id="56" w:author="Helene" w:date="2018-01-18T10:27:00Z">
            <w:rPr>
              <w:rFonts w:asciiTheme="minorHAnsi" w:eastAsia="Times New Roman" w:hAnsiTheme="minorHAnsi" w:cs="Times New Roman"/>
              <w:b/>
              <w:sz w:val="36"/>
              <w:szCs w:val="36"/>
              <w:lang w:val="fr-FR" w:eastAsia="fr-FR"/>
            </w:rPr>
          </w:rPrChange>
        </w:rPr>
        <w:pPrChange w:id="57" w:author="Helene" w:date="2018-01-18T10:27:00Z">
          <w:pPr>
            <w:jc w:val="both"/>
          </w:pPr>
        </w:pPrChange>
      </w:pPr>
      <w:proofErr w:type="gramStart"/>
      <w:ins w:id="58" w:author="Helene" w:date="2018-01-18T09:58:00Z">
        <w:r w:rsidRPr="00E876F6">
          <w:rPr>
            <w:rFonts w:ascii="Arial" w:hAnsi="Arial" w:cs="Arial"/>
            <w:color w:val="FF0000"/>
            <w:rPrChange w:id="59" w:author="Helene" w:date="2018-01-18T10:27:00Z">
              <w:rPr>
                <w:rFonts w:cs="Verdana"/>
                <w:b/>
                <w:bCs/>
              </w:rPr>
            </w:rPrChange>
          </w:rPr>
          <w:t>l'auteur</w:t>
        </w:r>
        <w:proofErr w:type="gramEnd"/>
        <w:r w:rsidRPr="00E876F6">
          <w:rPr>
            <w:rFonts w:ascii="Arial" w:hAnsi="Arial" w:cs="Arial"/>
            <w:color w:val="FF0000"/>
            <w:rPrChange w:id="60" w:author="Helene" w:date="2018-01-18T10:27:00Z">
              <w:rPr>
                <w:rFonts w:cs="Verdana"/>
                <w:b/>
                <w:bCs/>
              </w:rPr>
            </w:rPrChange>
          </w:rPr>
          <w:t xml:space="preserve"> de projet</w:t>
        </w:r>
      </w:ins>
      <w:ins w:id="61" w:author="Helene" w:date="2018-01-18T10:27:00Z">
        <w:r w:rsidR="00E876F6">
          <w:rPr>
            <w:rFonts w:ascii="Arial" w:hAnsi="Arial" w:cs="Arial"/>
            <w:color w:val="FF0000"/>
          </w:rPr>
          <w:t>.</w:t>
        </w:r>
      </w:ins>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Del="009C41CC" w:rsidRDefault="0075737F" w:rsidP="0075737F">
      <w:pPr>
        <w:pBdr>
          <w:top w:val="single" w:sz="4" w:space="1" w:color="auto"/>
          <w:left w:val="single" w:sz="4" w:space="4" w:color="auto"/>
          <w:bottom w:val="single" w:sz="4" w:space="1" w:color="auto"/>
          <w:right w:val="single" w:sz="4" w:space="4" w:color="auto"/>
        </w:pBdr>
        <w:spacing w:line="360" w:lineRule="auto"/>
        <w:rPr>
          <w:del w:id="62" w:author="admin" w:date="2017-05-09T10:15:00Z"/>
          <w:rFonts w:asciiTheme="minorHAnsi" w:hAnsiTheme="minorHAnsi"/>
        </w:rPr>
      </w:pPr>
      <w:r w:rsidRPr="0075737F">
        <w:rPr>
          <w:rFonts w:asciiTheme="minorHAnsi" w:hAnsiTheme="minorHAnsi"/>
        </w:rPr>
        <w:t xml:space="preserve">Nom : </w:t>
      </w:r>
      <w:ins w:id="63" w:author="admin" w:date="2017-05-09T10:15:00Z">
        <w:r w:rsidR="009C41CC">
          <w:rPr>
            <w:rFonts w:asciiTheme="minorHAnsi" w:hAnsiTheme="minorHAnsi"/>
          </w:rPr>
          <w:fldChar w:fldCharType="begin"/>
        </w:r>
        <w:r w:rsidR="009C41CC">
          <w:rPr>
            <w:rFonts w:asciiTheme="minorHAnsi" w:hAnsiTheme="minorHAnsi"/>
          </w:rPr>
          <w:instrText xml:space="preserve"> MERGEFIELD Nom </w:instrText>
        </w:r>
        <w:r w:rsidR="009C41CC">
          <w:rPr>
            <w:rFonts w:asciiTheme="minorHAnsi" w:hAnsiTheme="minorHAnsi"/>
          </w:rPr>
          <w:fldChar w:fldCharType="end"/>
        </w:r>
      </w:ins>
      <w:del w:id="64" w:author="admin" w:date="2017-05-09T10:15:00Z">
        <w:r w:rsidRPr="0075737F" w:rsidDel="009C41CC">
          <w:rPr>
            <w:rFonts w:asciiTheme="minorHAnsi" w:hAnsiTheme="minorHAnsi"/>
          </w:rPr>
          <w:delText>…………………………………….</w:delText>
        </w:r>
      </w:del>
      <w:r w:rsidRPr="0075737F">
        <w:rPr>
          <w:rFonts w:asciiTheme="minorHAnsi" w:hAnsiTheme="minorHAnsi"/>
        </w:rPr>
        <w:t>Prénom :</w:t>
      </w:r>
      <w:ins w:id="65" w:author="Helene" w:date="2017-05-08T10:40:00Z">
        <w:r w:rsidR="008647F2">
          <w:rPr>
            <w:rFonts w:asciiTheme="minorHAnsi" w:hAnsiTheme="minorHAnsi"/>
          </w:rPr>
          <w:t xml:space="preserve"> </w:t>
        </w:r>
      </w:ins>
      <w:ins w:id="66" w:author="admin" w:date="2017-05-09T10:15:00Z">
        <w:r w:rsidR="009C41CC">
          <w:rPr>
            <w:rFonts w:asciiTheme="minorHAnsi" w:hAnsiTheme="minorHAnsi"/>
          </w:rPr>
          <w:fldChar w:fldCharType="begin"/>
        </w:r>
        <w:r w:rsidR="009C41CC">
          <w:rPr>
            <w:rFonts w:asciiTheme="minorHAnsi" w:hAnsiTheme="minorHAnsi"/>
          </w:rPr>
          <w:instrText xml:space="preserve"> MERGEFIELD Prénom </w:instrText>
        </w:r>
        <w:r w:rsidR="009C41CC">
          <w:rPr>
            <w:rFonts w:asciiTheme="minorHAnsi" w:hAnsiTheme="minorHAnsi"/>
          </w:rPr>
          <w:fldChar w:fldCharType="end"/>
        </w:r>
      </w:ins>
      <w:del w:id="67" w:author="admin" w:date="2017-05-09T10:15:00Z">
        <w:r w:rsidRPr="0075737F" w:rsidDel="009C41CC">
          <w:rPr>
            <w:rFonts w:asciiTheme="minorHAnsi" w:hAnsiTheme="minorHAnsi"/>
          </w:rPr>
          <w:delText>……………………………</w:delText>
        </w:r>
      </w:del>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proofErr w:type="gramStart"/>
      <w:r w:rsidRPr="0075737F">
        <w:rPr>
          <w:rFonts w:asciiTheme="minorHAnsi" w:hAnsiTheme="minorHAnsi"/>
        </w:rPr>
        <w:t>:</w:t>
      </w:r>
      <w:proofErr w:type="gramEnd"/>
      <w:ins w:id="68" w:author="admin" w:date="2017-05-09T10:15:00Z">
        <w:r w:rsidR="009C41CC">
          <w:rPr>
            <w:rFonts w:asciiTheme="minorHAnsi" w:hAnsiTheme="minorHAnsi"/>
          </w:rPr>
          <w:fldChar w:fldCharType="begin"/>
        </w:r>
        <w:r w:rsidR="009C41CC">
          <w:rPr>
            <w:rFonts w:asciiTheme="minorHAnsi" w:hAnsiTheme="minorHAnsi"/>
          </w:rPr>
          <w:instrText xml:space="preserve"> MERGEFIELD Rue_1 </w:instrText>
        </w:r>
        <w:r w:rsidR="009C41CC">
          <w:rPr>
            <w:rFonts w:asciiTheme="minorHAnsi" w:hAnsiTheme="minorHAnsi"/>
          </w:rPr>
          <w:fldChar w:fldCharType="end"/>
        </w:r>
      </w:ins>
      <w:del w:id="69" w:author="admin" w:date="2017-05-09T10:15:00Z">
        <w:r w:rsidRPr="0075737F" w:rsidDel="009C41CC">
          <w:rPr>
            <w:rFonts w:asciiTheme="minorHAnsi" w:hAnsiTheme="minorHAnsi"/>
          </w:rPr>
          <w:delText>……………………………………………</w:delText>
        </w:r>
      </w:del>
      <w:r w:rsidRPr="0075737F">
        <w:rPr>
          <w:rFonts w:asciiTheme="minorHAnsi" w:hAnsiTheme="minorHAnsi"/>
        </w:rPr>
        <w:t xml:space="preserve">n° </w:t>
      </w:r>
      <w:ins w:id="70" w:author="admin" w:date="2017-05-09T10:15:00Z">
        <w:r w:rsidR="009C41CC">
          <w:rPr>
            <w:rFonts w:asciiTheme="minorHAnsi" w:hAnsiTheme="minorHAnsi"/>
          </w:rPr>
          <w:fldChar w:fldCharType="begin"/>
        </w:r>
        <w:r w:rsidR="009C41CC">
          <w:rPr>
            <w:rFonts w:asciiTheme="minorHAnsi" w:hAnsiTheme="minorHAnsi"/>
          </w:rPr>
          <w:instrText xml:space="preserve"> MERGEFIELD Numéro_1 </w:instrText>
        </w:r>
        <w:r w:rsidR="009C41CC">
          <w:rPr>
            <w:rFonts w:asciiTheme="minorHAnsi" w:hAnsiTheme="minorHAnsi"/>
          </w:rPr>
          <w:fldChar w:fldCharType="end"/>
        </w:r>
      </w:ins>
      <w:del w:id="71" w:author="admin" w:date="2017-05-09T10:15:00Z">
        <w:r w:rsidRPr="0075737F" w:rsidDel="009C41CC">
          <w:rPr>
            <w:rFonts w:asciiTheme="minorHAnsi" w:hAnsiTheme="minorHAnsi"/>
          </w:rPr>
          <w:delText>…..</w:delText>
        </w:r>
      </w:del>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proofErr w:type="gramStart"/>
      <w:r w:rsidRPr="0075737F">
        <w:rPr>
          <w:rFonts w:asciiTheme="minorHAnsi" w:hAnsiTheme="minorHAnsi"/>
        </w:rPr>
        <w:t>:</w:t>
      </w:r>
      <w:proofErr w:type="gramEnd"/>
      <w:ins w:id="72" w:author="admin" w:date="2017-05-09T10:15:00Z">
        <w:r w:rsidR="009C41CC">
          <w:rPr>
            <w:rFonts w:asciiTheme="minorHAnsi" w:hAnsiTheme="minorHAnsi"/>
          </w:rPr>
          <w:fldChar w:fldCharType="begin"/>
        </w:r>
        <w:r w:rsidR="009C41CC">
          <w:rPr>
            <w:rFonts w:asciiTheme="minorHAnsi" w:hAnsiTheme="minorHAnsi"/>
          </w:rPr>
          <w:instrText xml:space="preserve"> MERGEFIELD Code_Postale_1 </w:instrText>
        </w:r>
        <w:r w:rsidR="009C41CC">
          <w:rPr>
            <w:rFonts w:asciiTheme="minorHAnsi" w:hAnsiTheme="minorHAnsi"/>
          </w:rPr>
          <w:fldChar w:fldCharType="end"/>
        </w:r>
      </w:ins>
      <w:proofErr w:type="gramStart"/>
      <w:del w:id="73" w:author="admin" w:date="2017-05-09T10:15:00Z">
        <w:r w:rsidRPr="0075737F" w:rsidDel="009C41CC">
          <w:rPr>
            <w:rFonts w:asciiTheme="minorHAnsi" w:hAnsiTheme="minorHAnsi"/>
          </w:rPr>
          <w:delText>……….</w:delText>
        </w:r>
      </w:del>
      <w:r w:rsidRPr="0075737F">
        <w:rPr>
          <w:rFonts w:asciiTheme="minorHAnsi" w:hAnsiTheme="minorHAnsi"/>
        </w:rPr>
        <w:t>.</w:t>
      </w:r>
      <w:proofErr w:type="gramEnd"/>
      <w:r w:rsidRPr="0075737F">
        <w:rPr>
          <w:rFonts w:asciiTheme="minorHAnsi" w:hAnsiTheme="minorHAnsi"/>
        </w:rPr>
        <w:t xml:space="preserve"> Commune </w:t>
      </w:r>
      <w:proofErr w:type="gramStart"/>
      <w:r w:rsidRPr="0075737F">
        <w:rPr>
          <w:rFonts w:asciiTheme="minorHAnsi" w:hAnsiTheme="minorHAnsi"/>
        </w:rPr>
        <w:t>:</w:t>
      </w:r>
      <w:proofErr w:type="gramEnd"/>
      <w:ins w:id="74" w:author="admin" w:date="2017-05-09T10:16:00Z">
        <w:r w:rsidR="009C41CC">
          <w:rPr>
            <w:rFonts w:asciiTheme="minorHAnsi" w:hAnsiTheme="minorHAnsi"/>
          </w:rPr>
          <w:fldChar w:fldCharType="begin"/>
        </w:r>
        <w:r w:rsidR="009C41CC">
          <w:rPr>
            <w:rFonts w:asciiTheme="minorHAnsi" w:hAnsiTheme="minorHAnsi"/>
          </w:rPr>
          <w:instrText xml:space="preserve"> MERGEFIELD Commune_1 </w:instrText>
        </w:r>
        <w:r w:rsidR="009C41CC">
          <w:rPr>
            <w:rFonts w:asciiTheme="minorHAnsi" w:hAnsiTheme="minorHAnsi"/>
          </w:rPr>
          <w:fldChar w:fldCharType="end"/>
        </w:r>
      </w:ins>
      <w:del w:id="75" w:author="admin" w:date="2017-05-09T10:16:00Z">
        <w:r w:rsidRPr="0075737F" w:rsidDel="009C41CC">
          <w:rPr>
            <w:rFonts w:asciiTheme="minorHAnsi" w:hAnsiTheme="minorHAnsi"/>
          </w:rPr>
          <w:delText>…………………………………………</w:delText>
        </w:r>
      </w:del>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Del="003D2D33" w:rsidRDefault="0075737F" w:rsidP="0075737F">
      <w:pPr>
        <w:pBdr>
          <w:top w:val="single" w:sz="4" w:space="1" w:color="auto"/>
          <w:left w:val="single" w:sz="4" w:space="4" w:color="auto"/>
          <w:bottom w:val="single" w:sz="4" w:space="1" w:color="auto"/>
          <w:right w:val="single" w:sz="4" w:space="4" w:color="auto"/>
        </w:pBdr>
        <w:spacing w:line="360" w:lineRule="auto"/>
        <w:rPr>
          <w:del w:id="76" w:author="admin" w:date="2017-05-10T09:53:00Z"/>
          <w:rFonts w:asciiTheme="minorHAnsi" w:hAnsiTheme="minorHAnsi"/>
        </w:rPr>
      </w:pPr>
      <w:r w:rsidRPr="0075737F">
        <w:rPr>
          <w:rFonts w:asciiTheme="minorHAnsi" w:hAnsiTheme="minorHAnsi"/>
        </w:rPr>
        <w:t xml:space="preserve">Nom : </w:t>
      </w:r>
      <w:ins w:id="77" w:author="admin" w:date="2017-05-09T10:23:00Z">
        <w:r w:rsidR="009C41CC">
          <w:rPr>
            <w:rFonts w:asciiTheme="minorHAnsi" w:hAnsiTheme="minorHAnsi"/>
          </w:rPr>
          <w:fldChar w:fldCharType="begin"/>
        </w:r>
        <w:r w:rsidR="009C41CC">
          <w:rPr>
            <w:rFonts w:asciiTheme="minorHAnsi" w:hAnsiTheme="minorHAnsi"/>
          </w:rPr>
          <w:instrText xml:space="preserve"> MERGEFIELD Nom_Arch </w:instrText>
        </w:r>
        <w:r w:rsidR="009C41CC">
          <w:rPr>
            <w:rFonts w:asciiTheme="minorHAnsi" w:hAnsiTheme="minorHAnsi"/>
          </w:rPr>
          <w:fldChar w:fldCharType="end"/>
        </w:r>
      </w:ins>
      <w:del w:id="78" w:author="admin" w:date="2017-05-09T10:23:00Z">
        <w:r w:rsidRPr="0075737F" w:rsidDel="009C41CC">
          <w:rPr>
            <w:rFonts w:asciiTheme="minorHAnsi" w:hAnsiTheme="minorHAnsi"/>
          </w:rPr>
          <w:delText>……………………………………</w:delText>
        </w:r>
      </w:del>
      <w:r w:rsidRPr="0075737F">
        <w:rPr>
          <w:rFonts w:asciiTheme="minorHAnsi" w:hAnsiTheme="minorHAnsi"/>
        </w:rPr>
        <w:t>.Prénom </w:t>
      </w:r>
      <w:ins w:id="79" w:author="admin" w:date="2017-05-10T09:53:00Z">
        <w:r w:rsidR="003D2D33">
          <w:rPr>
            <w:rFonts w:asciiTheme="minorHAnsi" w:hAnsiTheme="minorHAnsi"/>
          </w:rPr>
          <w:fldChar w:fldCharType="begin"/>
        </w:r>
        <w:r w:rsidR="003D2D33">
          <w:rPr>
            <w:rFonts w:asciiTheme="minorHAnsi" w:hAnsiTheme="minorHAnsi"/>
          </w:rPr>
          <w:instrText xml:space="preserve"> MERGEFIELD Prénom_Arch </w:instrText>
        </w:r>
        <w:r w:rsidR="003D2D33">
          <w:rPr>
            <w:rFonts w:asciiTheme="minorHAnsi" w:hAnsiTheme="minorHAnsi"/>
          </w:rPr>
          <w:fldChar w:fldCharType="end"/>
        </w:r>
      </w:ins>
      <w:del w:id="80" w:author="admin" w:date="2017-05-10T09:53:00Z">
        <w:r w:rsidRPr="0075737F" w:rsidDel="003D2D33">
          <w:rPr>
            <w:rFonts w:asciiTheme="minorHAnsi" w:hAnsiTheme="minorHAnsi"/>
          </w:rPr>
          <w:delText>:……………………………</w:delText>
        </w:r>
      </w:del>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w:t>
      </w:r>
      <w:ins w:id="81" w:author="admin" w:date="2017-05-10T09:54:00Z">
        <w:r w:rsidR="003D2D33">
          <w:rPr>
            <w:rFonts w:asciiTheme="minorHAnsi" w:hAnsiTheme="minorHAnsi"/>
          </w:rPr>
          <w:fldChar w:fldCharType="begin"/>
        </w:r>
        <w:r w:rsidR="003D2D33">
          <w:rPr>
            <w:rFonts w:asciiTheme="minorHAnsi" w:hAnsiTheme="minorHAnsi"/>
          </w:rPr>
          <w:instrText xml:space="preserve"> MERGEFIELD Adresse_Arch </w:instrText>
        </w:r>
        <w:r w:rsidR="003D2D33">
          <w:rPr>
            <w:rFonts w:asciiTheme="minorHAnsi" w:hAnsiTheme="minorHAnsi"/>
          </w:rPr>
          <w:fldChar w:fldCharType="end"/>
        </w:r>
      </w:ins>
      <w:del w:id="82" w:author="admin" w:date="2017-05-10T09:54:00Z">
        <w:r w:rsidRPr="0075737F" w:rsidDel="003D2D33">
          <w:rPr>
            <w:rFonts w:asciiTheme="minorHAnsi" w:hAnsiTheme="minorHAnsi"/>
          </w:rPr>
          <w:delText>:……………………………………………</w:delText>
        </w:r>
      </w:del>
      <w:r w:rsidRPr="0075737F">
        <w:rPr>
          <w:rFonts w:asciiTheme="minorHAnsi" w:hAnsiTheme="minorHAnsi"/>
        </w:rPr>
        <w:t xml:space="preserve">n° </w:t>
      </w:r>
      <w:ins w:id="83" w:author="admin" w:date="2017-05-10T09:54:00Z">
        <w:r w:rsidR="003D2D33">
          <w:rPr>
            <w:rFonts w:asciiTheme="minorHAnsi" w:hAnsiTheme="minorHAnsi"/>
          </w:rPr>
          <w:fldChar w:fldCharType="begin"/>
        </w:r>
        <w:r w:rsidR="003D2D33">
          <w:rPr>
            <w:rFonts w:asciiTheme="minorHAnsi" w:hAnsiTheme="minorHAnsi"/>
          </w:rPr>
          <w:instrText xml:space="preserve"> MERGEFIELD Numéro_Arch </w:instrText>
        </w:r>
        <w:r w:rsidR="003D2D33">
          <w:rPr>
            <w:rFonts w:asciiTheme="minorHAnsi" w:hAnsiTheme="minorHAnsi"/>
          </w:rPr>
          <w:fldChar w:fldCharType="end"/>
        </w:r>
      </w:ins>
      <w:del w:id="84" w:author="admin" w:date="2017-05-10T09:54:00Z">
        <w:r w:rsidRPr="0075737F" w:rsidDel="003D2D33">
          <w:rPr>
            <w:rFonts w:asciiTheme="minorHAnsi" w:hAnsiTheme="minorHAnsi"/>
          </w:rPr>
          <w:delText>….</w:delText>
        </w:r>
      </w:del>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w:t>
      </w:r>
      <w:ins w:id="85" w:author="admin" w:date="2017-05-10T09:54:00Z">
        <w:r w:rsidR="003D2D33">
          <w:rPr>
            <w:rFonts w:asciiTheme="minorHAnsi" w:hAnsiTheme="minorHAnsi"/>
          </w:rPr>
          <w:fldChar w:fldCharType="begin"/>
        </w:r>
        <w:r w:rsidR="003D2D33">
          <w:rPr>
            <w:rFonts w:asciiTheme="minorHAnsi" w:hAnsiTheme="minorHAnsi"/>
          </w:rPr>
          <w:instrText xml:space="preserve"> MERGEFIELD Code_Post_Arch </w:instrText>
        </w:r>
        <w:r w:rsidR="003D2D33">
          <w:rPr>
            <w:rFonts w:asciiTheme="minorHAnsi" w:hAnsiTheme="minorHAnsi"/>
          </w:rPr>
          <w:fldChar w:fldCharType="end"/>
        </w:r>
      </w:ins>
      <w:del w:id="86" w:author="admin" w:date="2017-05-10T09:54:00Z">
        <w:r w:rsidRPr="0075737F" w:rsidDel="003D2D33">
          <w:rPr>
            <w:rFonts w:asciiTheme="minorHAnsi" w:hAnsiTheme="minorHAnsi"/>
          </w:rPr>
          <w:delText>………..</w:delText>
        </w:r>
      </w:del>
      <w:r w:rsidRPr="0075737F">
        <w:rPr>
          <w:rFonts w:asciiTheme="minorHAnsi" w:hAnsiTheme="minorHAnsi"/>
        </w:rPr>
        <w:t xml:space="preserve"> Commune :</w:t>
      </w:r>
      <w:ins w:id="87" w:author="admin" w:date="2017-05-10T09:54:00Z">
        <w:r w:rsidR="003D2D33">
          <w:rPr>
            <w:rFonts w:asciiTheme="minorHAnsi" w:hAnsiTheme="minorHAnsi"/>
          </w:rPr>
          <w:fldChar w:fldCharType="begin"/>
        </w:r>
        <w:r w:rsidR="003D2D33">
          <w:rPr>
            <w:rFonts w:asciiTheme="minorHAnsi" w:hAnsiTheme="minorHAnsi"/>
          </w:rPr>
          <w:instrText xml:space="preserve"> MERGEFIELD Commune_Arch </w:instrText>
        </w:r>
        <w:r w:rsidR="003D2D33">
          <w:rPr>
            <w:rFonts w:asciiTheme="minorHAnsi" w:hAnsiTheme="minorHAnsi"/>
          </w:rPr>
          <w:fldChar w:fldCharType="end"/>
        </w:r>
      </w:ins>
      <w:del w:id="88" w:author="admin" w:date="2017-05-10T09:54:00Z">
        <w:r w:rsidRPr="0075737F" w:rsidDel="003D2D33">
          <w:rPr>
            <w:rFonts w:asciiTheme="minorHAnsi" w:hAnsiTheme="minorHAnsi"/>
          </w:rPr>
          <w:delText>…………………………………………</w:delText>
        </w:r>
      </w:del>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Default="0075737F" w:rsidP="00D32BCD">
      <w:pPr>
        <w:pBdr>
          <w:top w:val="single" w:sz="4" w:space="1" w:color="auto"/>
          <w:left w:val="single" w:sz="4" w:space="4" w:color="auto"/>
          <w:bottom w:val="single" w:sz="4" w:space="1" w:color="auto"/>
          <w:right w:val="single" w:sz="4" w:space="4" w:color="auto"/>
        </w:pBdr>
        <w:spacing w:line="276" w:lineRule="auto"/>
        <w:rPr>
          <w:ins w:id="89" w:author="Helene" w:date="2018-01-18T09:59:00Z"/>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E170CC" w:rsidRPr="00E170CC" w:rsidRDefault="00E170CC" w:rsidP="00D32BCD">
      <w:pPr>
        <w:pBdr>
          <w:top w:val="single" w:sz="4" w:space="1" w:color="auto"/>
          <w:left w:val="single" w:sz="4" w:space="4" w:color="auto"/>
          <w:bottom w:val="single" w:sz="4" w:space="1" w:color="auto"/>
          <w:right w:val="single" w:sz="4" w:space="4" w:color="auto"/>
        </w:pBdr>
        <w:spacing w:line="276" w:lineRule="auto"/>
        <w:rPr>
          <w:ins w:id="90" w:author="Helene" w:date="2018-01-18T09:59:00Z"/>
          <w:rFonts w:ascii="Arial" w:hAnsi="Arial" w:cs="Arial"/>
          <w:color w:val="FF0000"/>
          <w:sz w:val="18"/>
          <w:szCs w:val="18"/>
          <w:u w:val="single"/>
          <w:rPrChange w:id="91" w:author="Helene" w:date="2018-01-18T09:59:00Z">
            <w:rPr>
              <w:ins w:id="92" w:author="Helene" w:date="2018-01-18T09:59:00Z"/>
              <w:rFonts w:ascii="Arial" w:hAnsi="Arial" w:cs="Arial"/>
              <w:sz w:val="18"/>
              <w:szCs w:val="18"/>
            </w:rPr>
          </w:rPrChange>
        </w:rPr>
      </w:pPr>
      <w:ins w:id="93" w:author="Helene" w:date="2018-01-18T09:59:00Z">
        <w:r w:rsidRPr="00E170CC">
          <w:rPr>
            <w:rFonts w:ascii="Arial" w:hAnsi="Arial" w:cs="Arial"/>
            <w:color w:val="FF0000"/>
            <w:sz w:val="18"/>
            <w:szCs w:val="18"/>
            <w:u w:val="single"/>
            <w:rPrChange w:id="94" w:author="Helene" w:date="2018-01-18T09:59:00Z">
              <w:rPr>
                <w:rFonts w:ascii="Arial" w:hAnsi="Arial" w:cs="Arial"/>
                <w:sz w:val="18"/>
                <w:szCs w:val="18"/>
              </w:rPr>
            </w:rPrChange>
          </w:rPr>
          <w:t>Il faut décrire l'entièreté du projet concerné par la demande de permis</w:t>
        </w:r>
      </w:ins>
    </w:p>
    <w:p w:rsidR="00E170CC" w:rsidRPr="00E170CC" w:rsidRDefault="00E170CC"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color w:val="FF0000"/>
          <w:u w:val="single"/>
          <w:rPrChange w:id="95" w:author="Helene" w:date="2018-01-18T09:59:00Z">
            <w:rPr>
              <w:rFonts w:asciiTheme="minorHAnsi" w:hAnsiTheme="minorHAnsi"/>
            </w:rPr>
          </w:rPrChange>
        </w:rPr>
      </w:pPr>
      <w:proofErr w:type="gramStart"/>
      <w:ins w:id="96" w:author="Helene" w:date="2018-01-18T09:59:00Z">
        <w:r w:rsidRPr="00E170CC">
          <w:rPr>
            <w:rFonts w:ascii="Arial" w:hAnsi="Arial" w:cs="Arial"/>
            <w:color w:val="FF0000"/>
            <w:sz w:val="18"/>
            <w:szCs w:val="18"/>
            <w:u w:val="single"/>
            <w:rPrChange w:id="97" w:author="Helene" w:date="2018-01-18T09:59:00Z">
              <w:rPr>
                <w:rFonts w:ascii="Arial" w:hAnsi="Arial" w:cs="Arial"/>
                <w:sz w:val="18"/>
                <w:szCs w:val="18"/>
              </w:rPr>
            </w:rPrChange>
          </w:rPr>
          <w:t>et</w:t>
        </w:r>
        <w:proofErr w:type="gramEnd"/>
        <w:r w:rsidRPr="00E170CC">
          <w:rPr>
            <w:rFonts w:ascii="Arial" w:hAnsi="Arial" w:cs="Arial"/>
            <w:color w:val="FF0000"/>
            <w:sz w:val="18"/>
            <w:szCs w:val="18"/>
            <w:u w:val="single"/>
            <w:rPrChange w:id="98" w:author="Helene" w:date="2018-01-18T09:59:00Z">
              <w:rPr>
                <w:rFonts w:ascii="Arial" w:hAnsi="Arial" w:cs="Arial"/>
                <w:sz w:val="18"/>
                <w:szCs w:val="18"/>
              </w:rPr>
            </w:rPrChange>
          </w:rPr>
          <w:t xml:space="preserve"> disposer du renvoi à tous les formulaires nécessaires en fonction des travaux prévus</w:t>
        </w:r>
      </w:ins>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del w:id="99" w:author="Helene" w:date="2018-01-18T10:00:00Z">
        <w:r w:rsidRPr="00334992" w:rsidDel="00E170CC">
          <w:rPr>
            <w:rFonts w:asciiTheme="minorHAnsi" w:hAnsiTheme="minorHAnsi"/>
          </w:rPr>
          <w:delText>…………………………………………………………………………………………………………………………………………………………………………………………………………………………………………………………………………………………………………………………</w:delText>
        </w:r>
      </w:del>
      <w:del w:id="100" w:author="Helene" w:date="2018-01-18T10:01:00Z">
        <w:r w:rsidRPr="00334992" w:rsidDel="00E170CC">
          <w:rPr>
            <w:rFonts w:asciiTheme="minorHAnsi" w:hAnsiTheme="minorHAnsi"/>
          </w:rPr>
          <w:delText>……………………………………………………………………………………………………………………………………………………………</w:delText>
        </w:r>
      </w:del>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Default="0075737F" w:rsidP="0075737F">
      <w:pPr>
        <w:rPr>
          <w:ins w:id="101" w:author="Helene" w:date="2018-01-18T10:00:00Z"/>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E170CC" w:rsidRPr="00E170CC" w:rsidRDefault="00E170CC" w:rsidP="00E170CC">
      <w:pPr>
        <w:autoSpaceDE w:val="0"/>
        <w:autoSpaceDN w:val="0"/>
        <w:adjustRightInd w:val="0"/>
        <w:rPr>
          <w:ins w:id="102" w:author="Helene" w:date="2018-01-18T10:00:00Z"/>
          <w:rFonts w:ascii="Arial" w:hAnsi="Arial" w:cs="Arial"/>
          <w:b/>
          <w:bCs/>
          <w:color w:val="FF0000"/>
          <w:sz w:val="28"/>
          <w:szCs w:val="28"/>
          <w:rPrChange w:id="103" w:author="Helene" w:date="2018-01-18T10:00:00Z">
            <w:rPr>
              <w:ins w:id="104" w:author="Helene" w:date="2018-01-18T10:00:00Z"/>
              <w:rFonts w:ascii="Arial" w:hAnsi="Arial" w:cs="Arial"/>
              <w:b/>
              <w:bCs/>
              <w:sz w:val="28"/>
              <w:szCs w:val="28"/>
            </w:rPr>
          </w:rPrChange>
        </w:rPr>
      </w:pPr>
      <w:ins w:id="105" w:author="Helene" w:date="2018-01-18T10:00:00Z">
        <w:r w:rsidRPr="00E170CC">
          <w:rPr>
            <w:rFonts w:ascii="Arial" w:hAnsi="Arial" w:cs="Arial"/>
            <w:b/>
            <w:bCs/>
            <w:color w:val="FF0000"/>
            <w:sz w:val="28"/>
            <w:szCs w:val="28"/>
            <w:rPrChange w:id="106" w:author="Helene" w:date="2018-01-18T10:00:00Z">
              <w:rPr>
                <w:rFonts w:ascii="Arial" w:hAnsi="Arial" w:cs="Arial"/>
                <w:b/>
                <w:bCs/>
                <w:sz w:val="28"/>
                <w:szCs w:val="28"/>
              </w:rPr>
            </w:rPrChange>
          </w:rPr>
          <w:t>CADRE INDISPENSABLE</w:t>
        </w:r>
      </w:ins>
    </w:p>
    <w:p w:rsidR="00E170CC" w:rsidRPr="00E170CC" w:rsidRDefault="00E170CC">
      <w:pPr>
        <w:autoSpaceDE w:val="0"/>
        <w:autoSpaceDN w:val="0"/>
        <w:adjustRightInd w:val="0"/>
        <w:rPr>
          <w:rFonts w:asciiTheme="minorHAnsi" w:eastAsia="Times New Roman" w:hAnsiTheme="minorHAnsi" w:cs="Times New Roman"/>
          <w:b/>
          <w:color w:val="FF0000"/>
          <w:sz w:val="36"/>
          <w:szCs w:val="36"/>
          <w:lang w:val="fr-FR" w:eastAsia="fr-FR"/>
          <w:rPrChange w:id="107" w:author="Helene" w:date="2018-01-18T10:00:00Z">
            <w:rPr>
              <w:rFonts w:asciiTheme="minorHAnsi" w:eastAsia="Times New Roman" w:hAnsiTheme="minorHAnsi" w:cs="Times New Roman"/>
              <w:b/>
              <w:sz w:val="36"/>
              <w:szCs w:val="36"/>
              <w:lang w:val="fr-FR" w:eastAsia="fr-FR"/>
            </w:rPr>
          </w:rPrChange>
        </w:rPr>
        <w:pPrChange w:id="108" w:author="Helene" w:date="2018-01-18T10:00:00Z">
          <w:pPr/>
        </w:pPrChange>
      </w:pPr>
      <w:ins w:id="109" w:author="Helene" w:date="2018-01-18T10:00:00Z">
        <w:r w:rsidRPr="00E170CC">
          <w:rPr>
            <w:rFonts w:ascii="Arial" w:hAnsi="Arial" w:cs="Arial"/>
            <w:b/>
            <w:bCs/>
            <w:color w:val="FF0000"/>
            <w:sz w:val="28"/>
            <w:szCs w:val="28"/>
            <w:rPrChange w:id="110" w:author="Helene" w:date="2018-01-18T10:00:00Z">
              <w:rPr>
                <w:rFonts w:ascii="Arial" w:hAnsi="Arial" w:cs="Arial"/>
                <w:b/>
                <w:bCs/>
                <w:sz w:val="28"/>
                <w:szCs w:val="28"/>
              </w:rPr>
            </w:rPrChange>
          </w:rPr>
          <w:t xml:space="preserve">!!!! </w:t>
        </w:r>
        <w:proofErr w:type="gramStart"/>
        <w:r w:rsidRPr="00E170CC">
          <w:rPr>
            <w:rFonts w:ascii="Arial" w:hAnsi="Arial" w:cs="Arial"/>
            <w:b/>
            <w:bCs/>
            <w:color w:val="FF0000"/>
            <w:sz w:val="28"/>
            <w:szCs w:val="28"/>
            <w:rPrChange w:id="111" w:author="Helene" w:date="2018-01-18T10:00:00Z">
              <w:rPr>
                <w:rFonts w:ascii="Arial" w:hAnsi="Arial" w:cs="Arial"/>
                <w:b/>
                <w:bCs/>
                <w:sz w:val="28"/>
                <w:szCs w:val="28"/>
              </w:rPr>
            </w:rPrChange>
          </w:rPr>
          <w:t>il</w:t>
        </w:r>
        <w:proofErr w:type="gramEnd"/>
        <w:r w:rsidRPr="00E170CC">
          <w:rPr>
            <w:rFonts w:ascii="Arial" w:hAnsi="Arial" w:cs="Arial"/>
            <w:b/>
            <w:bCs/>
            <w:color w:val="FF0000"/>
            <w:sz w:val="28"/>
            <w:szCs w:val="28"/>
            <w:rPrChange w:id="112" w:author="Helene" w:date="2018-01-18T10:00:00Z">
              <w:rPr>
                <w:rFonts w:ascii="Arial" w:hAnsi="Arial" w:cs="Arial"/>
                <w:b/>
                <w:bCs/>
                <w:sz w:val="28"/>
                <w:szCs w:val="28"/>
              </w:rPr>
            </w:rPrChange>
          </w:rPr>
          <w:t xml:space="preserve"> faut la superficie des parcelles en cas de permis</w:t>
        </w:r>
        <w:r>
          <w:rPr>
            <w:rFonts w:ascii="Arial" w:hAnsi="Arial" w:cs="Arial"/>
            <w:b/>
            <w:bCs/>
            <w:color w:val="FF0000"/>
            <w:sz w:val="28"/>
            <w:szCs w:val="28"/>
          </w:rPr>
          <w:t xml:space="preserve"> </w:t>
        </w:r>
        <w:r w:rsidRPr="00E170CC">
          <w:rPr>
            <w:rFonts w:ascii="Arial" w:hAnsi="Arial" w:cs="Arial"/>
            <w:b/>
            <w:bCs/>
            <w:color w:val="FF0000"/>
            <w:sz w:val="28"/>
            <w:szCs w:val="28"/>
            <w:rPrChange w:id="113" w:author="Helene" w:date="2018-01-18T10:00:00Z">
              <w:rPr>
                <w:rFonts w:ascii="Arial" w:hAnsi="Arial" w:cs="Arial"/>
                <w:b/>
                <w:bCs/>
                <w:sz w:val="28"/>
                <w:szCs w:val="28"/>
              </w:rPr>
            </w:rPrChange>
          </w:rPr>
          <w:t>d'urbanisation</w:t>
        </w:r>
      </w:ins>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Del="005A067F" w:rsidRDefault="00D32BCD" w:rsidP="0075737F">
      <w:pPr>
        <w:pBdr>
          <w:top w:val="single" w:sz="4" w:space="1" w:color="auto"/>
          <w:left w:val="single" w:sz="4" w:space="4" w:color="auto"/>
          <w:bottom w:val="single" w:sz="4" w:space="1" w:color="auto"/>
          <w:right w:val="single" w:sz="4" w:space="4" w:color="auto"/>
        </w:pBdr>
        <w:rPr>
          <w:del w:id="114" w:author="admin" w:date="2017-05-10T10:17:00Z"/>
          <w:rFonts w:asciiTheme="minorHAnsi" w:hAnsiTheme="minorHAnsi"/>
        </w:rPr>
      </w:pPr>
      <w:r>
        <w:rPr>
          <w:rFonts w:asciiTheme="minorHAnsi" w:hAnsiTheme="minorHAnsi"/>
        </w:rPr>
        <w:t xml:space="preserve">                 </w:t>
      </w:r>
      <w:r w:rsidR="0075737F" w:rsidRPr="0075737F">
        <w:rPr>
          <w:rFonts w:asciiTheme="minorHAnsi" w:hAnsiTheme="minorHAnsi"/>
        </w:rPr>
        <w:t>Rue </w:t>
      </w:r>
      <w:proofErr w:type="gramStart"/>
      <w:r w:rsidR="0075737F" w:rsidRPr="0075737F">
        <w:rPr>
          <w:rFonts w:asciiTheme="minorHAnsi" w:hAnsiTheme="minorHAnsi"/>
        </w:rPr>
        <w:t>:</w:t>
      </w:r>
      <w:proofErr w:type="gramEnd"/>
      <w:ins w:id="115" w:author="admin" w:date="2017-05-10T09:54:00Z">
        <w:r w:rsidR="003D2D33">
          <w:rPr>
            <w:rFonts w:asciiTheme="minorHAnsi" w:hAnsiTheme="minorHAnsi"/>
          </w:rPr>
          <w:fldChar w:fldCharType="begin"/>
        </w:r>
        <w:r w:rsidR="003D2D33">
          <w:rPr>
            <w:rFonts w:asciiTheme="minorHAnsi" w:hAnsiTheme="minorHAnsi"/>
          </w:rPr>
          <w:instrText xml:space="preserve"> MERGEFIELD Adresse_Locale </w:instrText>
        </w:r>
        <w:r w:rsidR="003D2D33">
          <w:rPr>
            <w:rFonts w:asciiTheme="minorHAnsi" w:hAnsiTheme="minorHAnsi"/>
          </w:rPr>
          <w:fldChar w:fldCharType="end"/>
        </w:r>
      </w:ins>
      <w:del w:id="116" w:author="admin" w:date="2017-05-10T09:54:00Z">
        <w:r w:rsidR="0075737F" w:rsidRPr="0075737F" w:rsidDel="003D2D33">
          <w:rPr>
            <w:rFonts w:asciiTheme="minorHAnsi" w:hAnsiTheme="minorHAnsi"/>
          </w:rPr>
          <w:delText>…………………………………………</w:delText>
        </w:r>
        <w:r w:rsidR="00A04649" w:rsidDel="003D2D33">
          <w:rPr>
            <w:rFonts w:asciiTheme="minorHAnsi" w:hAnsiTheme="minorHAnsi"/>
          </w:rPr>
          <w:delText>……..</w:delText>
        </w:r>
        <w:r w:rsidR="0075737F" w:rsidRPr="0075737F" w:rsidDel="003D2D33">
          <w:rPr>
            <w:rFonts w:asciiTheme="minorHAnsi" w:hAnsiTheme="minorHAnsi"/>
          </w:rPr>
          <w:delText>…</w:delText>
        </w:r>
      </w:del>
      <w:r w:rsidR="0075737F" w:rsidRPr="0075737F">
        <w:rPr>
          <w:rFonts w:asciiTheme="minorHAnsi" w:hAnsiTheme="minorHAnsi"/>
        </w:rPr>
        <w:t xml:space="preserve">n° </w:t>
      </w:r>
      <w:ins w:id="117" w:author="admin" w:date="2017-05-10T10:17:00Z">
        <w:r w:rsidR="005A067F">
          <w:rPr>
            <w:rFonts w:asciiTheme="minorHAnsi" w:hAnsiTheme="minorHAnsi"/>
          </w:rPr>
          <w:fldChar w:fldCharType="begin"/>
        </w:r>
        <w:r w:rsidR="005A067F">
          <w:rPr>
            <w:rFonts w:asciiTheme="minorHAnsi" w:hAnsiTheme="minorHAnsi"/>
          </w:rPr>
          <w:instrText xml:space="preserve"> MERGEFIELD Numéro_Locale </w:instrText>
        </w:r>
        <w:r w:rsidR="005A067F">
          <w:rPr>
            <w:rFonts w:asciiTheme="minorHAnsi" w:hAnsiTheme="minorHAnsi"/>
          </w:rPr>
          <w:fldChar w:fldCharType="end"/>
        </w:r>
      </w:ins>
      <w:del w:id="118" w:author="admin" w:date="2017-05-10T10:17:00Z">
        <w:r w:rsidR="0075737F" w:rsidRPr="0075737F" w:rsidDel="005A067F">
          <w:rPr>
            <w:rFonts w:asciiTheme="minorHAnsi" w:hAnsiTheme="minorHAnsi"/>
          </w:rPr>
          <w:delText>…………………..</w:delText>
        </w:r>
      </w:del>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ins w:id="119" w:author="admin" w:date="2017-05-10T10:17:00Z">
        <w:r w:rsidR="005A067F">
          <w:rPr>
            <w:rFonts w:asciiTheme="minorHAnsi" w:hAnsiTheme="minorHAnsi"/>
          </w:rPr>
          <w:fldChar w:fldCharType="begin"/>
        </w:r>
        <w:r w:rsidR="005A067F">
          <w:rPr>
            <w:rFonts w:asciiTheme="minorHAnsi" w:hAnsiTheme="minorHAnsi"/>
          </w:rPr>
          <w:instrText xml:space="preserve"> MERGEFIELD Commune_Locale </w:instrText>
        </w:r>
        <w:r w:rsidR="005A067F">
          <w:rPr>
            <w:rFonts w:asciiTheme="minorHAnsi" w:hAnsiTheme="minorHAnsi"/>
          </w:rPr>
          <w:fldChar w:fldCharType="end"/>
        </w:r>
      </w:ins>
      <w:del w:id="120" w:author="admin" w:date="2017-05-10T10:17:00Z">
        <w:r w:rsidR="0075737F" w:rsidRPr="0075737F" w:rsidDel="005A067F">
          <w:rPr>
            <w:rFonts w:asciiTheme="minorHAnsi" w:hAnsiTheme="minorHAnsi"/>
          </w:rPr>
          <w:delText>…………………………………………</w:delText>
        </w:r>
      </w:del>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E170CC" w:rsidRDefault="0075737F" w:rsidP="00D32BCD">
      <w:pPr>
        <w:pBdr>
          <w:top w:val="single" w:sz="4" w:space="1" w:color="auto"/>
          <w:left w:val="single" w:sz="4" w:space="4" w:color="auto"/>
          <w:bottom w:val="single" w:sz="4" w:space="1" w:color="auto"/>
          <w:right w:val="single" w:sz="4" w:space="4" w:color="auto"/>
        </w:pBdr>
        <w:spacing w:line="360" w:lineRule="auto"/>
        <w:rPr>
          <w:ins w:id="121" w:author="Helene" w:date="2018-01-18T10:01:00Z"/>
          <w:rFonts w:ascii="Arial" w:hAnsi="Arial" w:cs="Arial"/>
          <w:color w:val="FF0000"/>
          <w:sz w:val="18"/>
          <w:szCs w:val="18"/>
          <w:rPrChange w:id="122" w:author="Helene" w:date="2018-01-18T10:02:00Z">
            <w:rPr>
              <w:ins w:id="123" w:author="Helene" w:date="2018-01-18T10:01:00Z"/>
              <w:rFonts w:ascii="Arial" w:hAnsi="Arial" w:cs="Arial"/>
              <w:sz w:val="18"/>
              <w:szCs w:val="18"/>
            </w:rPr>
          </w:rPrChange>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ins w:id="124" w:author="Helene" w:date="2018-01-18T10:01:00Z">
        <w:r w:rsidR="00E170CC" w:rsidRPr="00E170CC">
          <w:rPr>
            <w:rFonts w:ascii="Arial" w:hAnsi="Arial" w:cs="Arial"/>
            <w:color w:val="FF0000"/>
            <w:sz w:val="18"/>
            <w:szCs w:val="18"/>
            <w:rPrChange w:id="125" w:author="Helene" w:date="2018-01-18T10:02:00Z">
              <w:rPr>
                <w:rFonts w:ascii="Arial" w:hAnsi="Arial" w:cs="Arial"/>
                <w:sz w:val="18"/>
                <w:szCs w:val="18"/>
              </w:rPr>
            </w:rPrChange>
          </w:rPr>
          <w:t>servitudes civiles : vues, jour, passage, bornage,...</w:t>
        </w:r>
      </w:ins>
    </w:p>
    <w:p w:rsidR="00E170CC" w:rsidRPr="00E170CC" w:rsidRDefault="00E170CC"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color w:val="FF0000"/>
          <w:rPrChange w:id="126" w:author="Helene" w:date="2018-01-18T10:02:00Z">
            <w:rPr>
              <w:rFonts w:asciiTheme="minorHAnsi" w:hAnsiTheme="minorHAnsi"/>
            </w:rPr>
          </w:rPrChange>
        </w:rPr>
      </w:pPr>
      <w:ins w:id="127" w:author="Helene" w:date="2018-01-18T10:01:00Z">
        <w:r w:rsidRPr="00E170CC">
          <w:rPr>
            <w:rFonts w:ascii="Arial" w:hAnsi="Arial" w:cs="Arial"/>
            <w:color w:val="FF0000"/>
            <w:sz w:val="18"/>
            <w:szCs w:val="18"/>
            <w:rPrChange w:id="128" w:author="Helene" w:date="2018-01-18T10:02:00Z">
              <w:rPr>
                <w:rFonts w:ascii="Arial" w:hAnsi="Arial" w:cs="Arial"/>
                <w:sz w:val="18"/>
                <w:szCs w:val="18"/>
              </w:rPr>
            </w:rPrChange>
          </w:rPr>
          <w:t>Fournir la copie des actes concernés par ces servitudes.</w:t>
        </w:r>
      </w:ins>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AB1148" w:rsidRPr="00AB1148" w:rsidRDefault="005D3BF1" w:rsidP="00AB1148">
      <w:pPr>
        <w:autoSpaceDE w:val="0"/>
        <w:autoSpaceDN w:val="0"/>
        <w:adjustRightInd w:val="0"/>
        <w:rPr>
          <w:ins w:id="129" w:author="Helene" w:date="2018-01-18T10:02:00Z"/>
          <w:rFonts w:ascii="Arial" w:hAnsi="Arial" w:cs="Arial"/>
          <w:b/>
          <w:bCs/>
          <w:color w:val="FF0000"/>
          <w:sz w:val="28"/>
          <w:szCs w:val="28"/>
          <w:rPrChange w:id="130" w:author="Helene" w:date="2018-01-18T10:02:00Z">
            <w:rPr>
              <w:ins w:id="131" w:author="Helene" w:date="2018-01-18T10:02:00Z"/>
              <w:rFonts w:ascii="Arial" w:hAnsi="Arial" w:cs="Arial"/>
              <w:b/>
              <w:bCs/>
              <w:sz w:val="28"/>
              <w:szCs w:val="28"/>
            </w:rPr>
          </w:rPrChange>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ins w:id="132" w:author="Helene" w:date="2018-01-18T10:02:00Z">
        <w:r w:rsidR="00AB1148" w:rsidRPr="00AB1148">
          <w:rPr>
            <w:rFonts w:ascii="Arial" w:hAnsi="Arial" w:cs="Arial"/>
            <w:b/>
            <w:bCs/>
            <w:color w:val="FF0000"/>
            <w:sz w:val="28"/>
            <w:szCs w:val="28"/>
            <w:rPrChange w:id="133" w:author="Helene" w:date="2018-01-18T10:02:00Z">
              <w:rPr>
                <w:rFonts w:ascii="Arial" w:hAnsi="Arial" w:cs="Arial"/>
                <w:b/>
                <w:bCs/>
                <w:sz w:val="28"/>
                <w:szCs w:val="28"/>
              </w:rPr>
            </w:rPrChange>
          </w:rPr>
          <w:t>CADRE IMPORTANT :</w:t>
        </w:r>
      </w:ins>
    </w:p>
    <w:p w:rsidR="00AB1148" w:rsidRPr="00AB1148" w:rsidRDefault="00581225" w:rsidP="00AB1148">
      <w:pPr>
        <w:autoSpaceDE w:val="0"/>
        <w:autoSpaceDN w:val="0"/>
        <w:adjustRightInd w:val="0"/>
        <w:rPr>
          <w:ins w:id="134" w:author="Helene" w:date="2018-01-18T10:02:00Z"/>
          <w:rFonts w:ascii="Arial" w:hAnsi="Arial" w:cs="Arial"/>
          <w:b/>
          <w:bCs/>
          <w:color w:val="FF0000"/>
          <w:sz w:val="28"/>
          <w:szCs w:val="28"/>
          <w:rPrChange w:id="135" w:author="Helene" w:date="2018-01-18T10:02:00Z">
            <w:rPr>
              <w:ins w:id="136" w:author="Helene" w:date="2018-01-18T10:02:00Z"/>
              <w:rFonts w:ascii="Arial" w:hAnsi="Arial" w:cs="Arial"/>
              <w:b/>
              <w:bCs/>
              <w:sz w:val="28"/>
              <w:szCs w:val="28"/>
            </w:rPr>
          </w:rPrChange>
        </w:rPr>
      </w:pPr>
      <w:ins w:id="137" w:author="Helene" w:date="2018-01-19T09:33:00Z">
        <w:r>
          <w:rPr>
            <w:rFonts w:ascii="Arial" w:hAnsi="Arial" w:cs="Arial"/>
            <w:b/>
            <w:bCs/>
            <w:color w:val="FF0000"/>
            <w:sz w:val="28"/>
            <w:szCs w:val="28"/>
          </w:rPr>
          <w:t>R</w:t>
        </w:r>
      </w:ins>
      <w:ins w:id="138" w:author="Helene" w:date="2018-01-18T10:02:00Z">
        <w:r w:rsidR="00AB1148" w:rsidRPr="00AB1148">
          <w:rPr>
            <w:rFonts w:ascii="Arial" w:hAnsi="Arial" w:cs="Arial"/>
            <w:b/>
            <w:bCs/>
            <w:color w:val="FF0000"/>
            <w:sz w:val="28"/>
            <w:szCs w:val="28"/>
            <w:rPrChange w:id="139" w:author="Helene" w:date="2018-01-18T10:02:00Z">
              <w:rPr>
                <w:rFonts w:ascii="Arial" w:hAnsi="Arial" w:cs="Arial"/>
                <w:b/>
                <w:bCs/>
                <w:sz w:val="28"/>
                <w:szCs w:val="28"/>
              </w:rPr>
            </w:rPrChange>
          </w:rPr>
          <w:t>éunion préalable, avis préalable, permis préalable (avec</w:t>
        </w:r>
      </w:ins>
    </w:p>
    <w:p w:rsidR="0075737F" w:rsidRPr="00AB1148" w:rsidRDefault="00AB1148" w:rsidP="00AB1148">
      <w:pPr>
        <w:jc w:val="both"/>
        <w:rPr>
          <w:rFonts w:asciiTheme="minorHAnsi" w:eastAsia="Times New Roman" w:hAnsiTheme="minorHAnsi" w:cs="Times New Roman"/>
          <w:b/>
          <w:color w:val="FF0000"/>
          <w:sz w:val="36"/>
          <w:szCs w:val="36"/>
          <w:lang w:val="fr-FR" w:eastAsia="fr-FR"/>
          <w:rPrChange w:id="140" w:author="Helene" w:date="2018-01-18T10:02:00Z">
            <w:rPr>
              <w:rFonts w:asciiTheme="minorHAnsi" w:eastAsia="Times New Roman" w:hAnsiTheme="minorHAnsi" w:cs="Times New Roman"/>
              <w:b/>
              <w:sz w:val="36"/>
              <w:szCs w:val="36"/>
              <w:lang w:val="fr-FR" w:eastAsia="fr-FR"/>
            </w:rPr>
          </w:rPrChange>
        </w:rPr>
      </w:pPr>
      <w:proofErr w:type="gramStart"/>
      <w:ins w:id="141" w:author="Helene" w:date="2018-01-18T10:02:00Z">
        <w:r w:rsidRPr="00AB1148">
          <w:rPr>
            <w:rFonts w:ascii="Arial" w:hAnsi="Arial" w:cs="Arial"/>
            <w:b/>
            <w:bCs/>
            <w:color w:val="FF0000"/>
            <w:sz w:val="28"/>
            <w:szCs w:val="28"/>
            <w:rPrChange w:id="142" w:author="Helene" w:date="2018-01-18T10:02:00Z">
              <w:rPr>
                <w:rFonts w:ascii="Arial" w:hAnsi="Arial" w:cs="Arial"/>
                <w:b/>
                <w:bCs/>
                <w:sz w:val="28"/>
                <w:szCs w:val="28"/>
              </w:rPr>
            </w:rPrChange>
          </w:rPr>
          <w:t>référence</w:t>
        </w:r>
      </w:ins>
      <w:ins w:id="143" w:author="Helene" w:date="2018-01-19T09:34:00Z">
        <w:r w:rsidR="00581225">
          <w:rPr>
            <w:rFonts w:ascii="Arial" w:hAnsi="Arial" w:cs="Arial"/>
            <w:b/>
            <w:bCs/>
            <w:color w:val="FF0000"/>
            <w:sz w:val="28"/>
            <w:szCs w:val="28"/>
          </w:rPr>
          <w:t>s</w:t>
        </w:r>
      </w:ins>
      <w:proofErr w:type="gramEnd"/>
      <w:ins w:id="144" w:author="Helene" w:date="2018-01-18T10:02:00Z">
        <w:r w:rsidRPr="00AB1148">
          <w:rPr>
            <w:rFonts w:ascii="Arial" w:hAnsi="Arial" w:cs="Arial"/>
            <w:b/>
            <w:bCs/>
            <w:color w:val="FF0000"/>
            <w:sz w:val="28"/>
            <w:szCs w:val="28"/>
            <w:rPrChange w:id="145" w:author="Helene" w:date="2018-01-18T10:02:00Z">
              <w:rPr>
                <w:rFonts w:ascii="Arial" w:hAnsi="Arial" w:cs="Arial"/>
                <w:b/>
                <w:bCs/>
                <w:sz w:val="28"/>
                <w:szCs w:val="28"/>
              </w:rPr>
            </w:rPrChange>
          </w:rPr>
          <w:t xml:space="preserve"> </w:t>
        </w:r>
      </w:ins>
      <w:ins w:id="146" w:author="Helene" w:date="2018-01-19T09:34:00Z">
        <w:r w:rsidR="00581225">
          <w:rPr>
            <w:rFonts w:ascii="Arial" w:hAnsi="Arial" w:cs="Arial"/>
            <w:b/>
            <w:bCs/>
            <w:color w:val="FF0000"/>
            <w:sz w:val="28"/>
            <w:szCs w:val="28"/>
          </w:rPr>
          <w:t>C</w:t>
        </w:r>
      </w:ins>
      <w:ins w:id="147" w:author="Helene" w:date="2018-01-18T10:02:00Z">
        <w:r w:rsidRPr="00AB1148">
          <w:rPr>
            <w:rFonts w:ascii="Arial" w:hAnsi="Arial" w:cs="Arial"/>
            <w:b/>
            <w:bCs/>
            <w:color w:val="FF0000"/>
            <w:sz w:val="28"/>
            <w:szCs w:val="28"/>
            <w:rPrChange w:id="148" w:author="Helene" w:date="2018-01-18T10:02:00Z">
              <w:rPr>
                <w:rFonts w:ascii="Arial" w:hAnsi="Arial" w:cs="Arial"/>
                <w:b/>
                <w:bCs/>
                <w:sz w:val="28"/>
                <w:szCs w:val="28"/>
              </w:rPr>
            </w:rPrChange>
          </w:rPr>
          <w:t>ommune et FD)</w:t>
        </w:r>
      </w:ins>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796B16"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ins w:id="149" w:author="Helene" w:date="2018-01-18T14:01:00Z"/>
          <w:rStyle w:val="Rfrenceintense"/>
        </w:rPr>
      </w:pPr>
      <w:r w:rsidRPr="000B0D64">
        <w:rPr>
          <w:color w:val="FF0000"/>
          <w:rPrChange w:id="150" w:author="Helene" w:date="2018-01-18T10:09:00Z">
            <w:rPr/>
          </w:rPrChange>
        </w:rPr>
        <w:t xml:space="preserve">            </w:t>
      </w:r>
      <w:ins w:id="151" w:author="Helene" w:date="2018-01-18T10:10:00Z">
        <w:r w:rsidR="000B0D64">
          <w:rPr>
            <w:color w:val="FF0000"/>
          </w:rPr>
          <w:t xml:space="preserve">Tous les </w:t>
        </w:r>
      </w:ins>
      <w:del w:id="152" w:author="Helene" w:date="2018-01-18T10:10:00Z">
        <w:r w:rsidRPr="000B0D64" w:rsidDel="000B0D64">
          <w:rPr>
            <w:color w:val="FF0000"/>
            <w:rPrChange w:id="153" w:author="Helene" w:date="2018-01-18T10:09:00Z">
              <w:rPr/>
            </w:rPrChange>
          </w:rPr>
          <w:delText xml:space="preserve"> </w:delText>
        </w:r>
      </w:del>
      <w:ins w:id="154" w:author="Helene" w:date="2018-01-18T10:02:00Z">
        <w:r w:rsidR="009045CB" w:rsidRPr="000B0D64">
          <w:rPr>
            <w:color w:val="FF0000"/>
            <w:rPrChange w:id="155" w:author="Helene" w:date="2018-01-18T10:09:00Z">
              <w:rPr/>
            </w:rPrChange>
          </w:rPr>
          <w:t>permis de lotir / permis d’urba</w:t>
        </w:r>
      </w:ins>
      <w:ins w:id="156" w:author="Helene" w:date="2018-01-18T10:08:00Z">
        <w:r w:rsidR="00196074" w:rsidRPr="000B0D64">
          <w:rPr>
            <w:color w:val="FF0000"/>
            <w:rPrChange w:id="157" w:author="Helene" w:date="2018-01-18T10:09:00Z">
              <w:rPr/>
            </w:rPrChange>
          </w:rPr>
          <w:t>n</w:t>
        </w:r>
      </w:ins>
      <w:ins w:id="158" w:author="Helene" w:date="2018-01-18T10:02:00Z">
        <w:r w:rsidR="009045CB" w:rsidRPr="000B0D64">
          <w:rPr>
            <w:color w:val="FF0000"/>
            <w:rPrChange w:id="159" w:author="Helene" w:date="2018-01-18T10:09:00Z">
              <w:rPr/>
            </w:rPrChange>
          </w:rPr>
          <w:t>isation</w:t>
        </w:r>
      </w:ins>
      <w:ins w:id="160" w:author="Helene" w:date="2018-01-18T10:03:00Z">
        <w:r w:rsidR="009045CB" w:rsidRPr="000B0D64">
          <w:rPr>
            <w:color w:val="FF0000"/>
            <w:rPrChange w:id="161" w:author="Helene" w:date="2018-01-18T10:09:00Z">
              <w:rPr/>
            </w:rPrChange>
          </w:rPr>
          <w:t> </w:t>
        </w:r>
      </w:ins>
      <w:ins w:id="162" w:author="Helene" w:date="2018-01-18T10:10:00Z">
        <w:r w:rsidR="000B0D64">
          <w:rPr>
            <w:color w:val="FF0000"/>
          </w:rPr>
          <w:t xml:space="preserve">(permis, prescriptions, plan terrier, réf commune et FD) </w:t>
        </w:r>
      </w:ins>
      <w:ins w:id="163" w:author="Helene" w:date="2018-01-18T10:02:00Z">
        <w:r w:rsidR="009045CB" w:rsidRPr="000B0D64">
          <w:rPr>
            <w:color w:val="FF0000"/>
            <w:rPrChange w:id="164" w:author="Helene" w:date="2018-01-18T10:09:00Z">
              <w:rPr/>
            </w:rPrChange>
          </w:rPr>
          <w:t>:</w:t>
        </w:r>
      </w:ins>
      <w:ins w:id="165" w:author="Helene" w:date="2018-01-18T10:03:00Z">
        <w:r w:rsidR="009045CB" w:rsidRPr="000B0D64">
          <w:rPr>
            <w:color w:val="FF0000"/>
            <w:rPrChange w:id="166" w:author="Helene" w:date="2018-01-18T10:09:00Z">
              <w:rPr/>
            </w:rPrChange>
          </w:rPr>
          <w:t xml:space="preserve"> voir le</w:t>
        </w:r>
      </w:ins>
      <w:ins w:id="167" w:author="Helene" w:date="2018-01-18T10:11:00Z">
        <w:r w:rsidR="000B0D64">
          <w:rPr>
            <w:color w:val="FF0000"/>
          </w:rPr>
          <w:t xml:space="preserve"> site :</w:t>
        </w:r>
      </w:ins>
      <w:ins w:id="168" w:author="Helene" w:date="2018-01-18T10:03:00Z">
        <w:r w:rsidR="009045CB" w:rsidRPr="000B0D64">
          <w:rPr>
            <w:color w:val="FF0000"/>
            <w:rPrChange w:id="169" w:author="Helene" w:date="2018-01-18T10:09:00Z">
              <w:rPr/>
            </w:rPrChange>
          </w:rPr>
          <w:t xml:space="preserve"> </w:t>
        </w:r>
      </w:ins>
      <w:ins w:id="170" w:author="Helene" w:date="2018-01-18T14:01:00Z">
        <w:r w:rsidR="00796B16">
          <w:rPr>
            <w:rStyle w:val="Rfrenceintense"/>
          </w:rPr>
          <w:fldChar w:fldCharType="begin"/>
        </w:r>
        <w:r w:rsidR="00796B16">
          <w:rPr>
            <w:rStyle w:val="Rfrenceintense"/>
          </w:rPr>
          <w:instrText xml:space="preserve"> HYPERLINK "</w:instrText>
        </w:r>
        <w:r w:rsidR="00796B16" w:rsidRPr="00796B16">
          <w:rPr>
            <w:rStyle w:val="Rfrenceintense"/>
          </w:rPr>
          <w:instrText>http://webgisdgo4.spw.wallonie.be/viewer/#theme=LOT;extent=196129:156333:196419:156472</w:instrText>
        </w:r>
        <w:r w:rsidR="00796B16">
          <w:rPr>
            <w:rStyle w:val="Rfrenceintense"/>
          </w:rPr>
          <w:instrText xml:space="preserve">" </w:instrText>
        </w:r>
        <w:r w:rsidR="00796B16">
          <w:rPr>
            <w:rStyle w:val="Rfrenceintense"/>
          </w:rPr>
          <w:fldChar w:fldCharType="separate"/>
        </w:r>
        <w:r w:rsidR="00796B16" w:rsidRPr="005D73F0">
          <w:rPr>
            <w:rStyle w:val="Lienhypertexte"/>
            <w:spacing w:val="5"/>
          </w:rPr>
          <w:t>http://webgisdgo4.spw.wallonie.be/viewer/#theme=LOT;extent=196129:156333:196419:156472</w:t>
        </w:r>
        <w:r w:rsidR="00796B16">
          <w:rPr>
            <w:rStyle w:val="Rfrenceintense"/>
          </w:rPr>
          <w:fldChar w:fldCharType="end"/>
        </w:r>
      </w:ins>
    </w:p>
    <w:p w:rsidR="00D32BCD" w:rsidDel="004E7A65" w:rsidRDefault="00796B16" w:rsidP="0075737F">
      <w:pPr>
        <w:pStyle w:val="Paragraphedeliste"/>
        <w:pBdr>
          <w:top w:val="single" w:sz="4" w:space="1" w:color="auto"/>
          <w:left w:val="single" w:sz="4" w:space="4" w:color="auto"/>
          <w:bottom w:val="single" w:sz="4" w:space="1" w:color="auto"/>
          <w:right w:val="single" w:sz="4" w:space="4" w:color="auto"/>
        </w:pBdr>
        <w:ind w:left="709" w:hanging="709"/>
        <w:rPr>
          <w:del w:id="171" w:author="Helene" w:date="2018-01-18T10:09:00Z"/>
        </w:rPr>
      </w:pPr>
      <w:ins w:id="172" w:author="Helene" w:date="2018-01-18T14:01:00Z">
        <w:r>
          <w:rPr>
            <w:rStyle w:val="Rfrenceintense"/>
          </w:rPr>
          <w:t xml:space="preserve"> </w:t>
        </w:r>
      </w:ins>
      <w:del w:id="173" w:author="Helene" w:date="2018-01-18T10:09:00Z">
        <w:r w:rsidR="00D32BCD" w:rsidDel="004E7A65">
          <w:delText xml:space="preserve"> </w:delText>
        </w:r>
        <w:r w:rsidR="0075737F" w:rsidRPr="0075737F" w:rsidDel="004E7A65">
          <w:delText>……………………………………………………………………………………………………………………..….</w:delText>
        </w:r>
      </w:del>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ins w:id="174" w:author="Helene" w:date="2018-01-18T10:11:00Z">
        <w:r w:rsidR="003B0EA8">
          <w:rPr>
            <w:rFonts w:asciiTheme="minorHAnsi" w:eastAsia="Times New Roman" w:hAnsiTheme="minorHAnsi" w:cs="Times New Roman"/>
            <w:b/>
            <w:sz w:val="36"/>
            <w:szCs w:val="36"/>
            <w:lang w:val="fr-FR" w:eastAsia="fr-FR"/>
          </w:rPr>
          <w:t xml:space="preserve"> </w:t>
        </w:r>
        <w:r w:rsidR="003B0EA8" w:rsidRPr="003B0EA8">
          <w:rPr>
            <w:rFonts w:ascii="Arial" w:hAnsi="Arial" w:cs="Arial"/>
            <w:b/>
            <w:bCs/>
            <w:color w:val="FF0000"/>
            <w:sz w:val="28"/>
            <w:szCs w:val="28"/>
            <w:rPrChange w:id="175" w:author="Helene" w:date="2018-01-18T10:11:00Z">
              <w:rPr>
                <w:rFonts w:ascii="Arial" w:hAnsi="Arial" w:cs="Arial"/>
                <w:b/>
                <w:bCs/>
                <w:sz w:val="28"/>
                <w:szCs w:val="28"/>
              </w:rPr>
            </w:rPrChange>
          </w:rPr>
          <w:t>CADRE IMPORTANT</w:t>
        </w:r>
      </w:ins>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ins w:id="176" w:author="Helene" w:date="2018-01-18T14:19:00Z">
        <w:r w:rsidR="000B2C8F">
          <w:t xml:space="preserve"> </w:t>
        </w:r>
      </w:ins>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w:t>
      </w:r>
      <w:ins w:id="177" w:author="Helene" w:date="2018-01-18T10:04:00Z">
        <w:r w:rsidR="009045CB">
          <w:t xml:space="preserve"> </w:t>
        </w:r>
      </w:ins>
      <w:del w:id="178" w:author="Helene" w:date="2018-01-18T10:04:00Z">
        <w:r w:rsidRPr="009045CB" w:rsidDel="009045CB">
          <w:rPr>
            <w:i/>
            <w:rPrChange w:id="179" w:author="Helene" w:date="2018-01-18T10:04:00Z">
              <w:rPr/>
            </w:rPrChange>
          </w:rPr>
          <w:delText>….</w:delText>
        </w:r>
      </w:del>
      <w:ins w:id="180" w:author="Helene" w:date="2018-01-18T10:04:00Z">
        <w:r w:rsidR="009045CB" w:rsidRPr="009045CB">
          <w:rPr>
            <w:i/>
            <w:rPrChange w:id="181" w:author="Helene" w:date="2018-01-18T10:04:00Z">
              <w:rPr/>
            </w:rPrChange>
          </w:rPr>
          <w:t>Non concerné</w:t>
        </w:r>
      </w:ins>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del w:id="182" w:author="Helene" w:date="2018-01-18T10:04:00Z">
        <w:r w:rsidRPr="0075737F" w:rsidDel="009045CB">
          <w:delText> </w:delText>
        </w:r>
      </w:del>
      <w:ins w:id="183" w:author="Helene" w:date="2018-01-18T10:04:00Z">
        <w:r w:rsidR="009045CB">
          <w:t xml:space="preserve"> : </w:t>
        </w:r>
        <w:r w:rsidR="009045CB" w:rsidRPr="009C681C">
          <w:rPr>
            <w:i/>
          </w:rPr>
          <w:t>Non concerné</w:t>
        </w:r>
      </w:ins>
      <w:del w:id="184" w:author="Helene" w:date="2018-01-18T10:04:00Z">
        <w:r w:rsidRPr="0075737F" w:rsidDel="009045CB">
          <w:delText>:…….</w:delText>
        </w:r>
      </w:del>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ins w:id="185" w:author="Helene" w:date="2018-01-18T10:04:00Z">
        <w:r w:rsidR="009045CB">
          <w:t xml:space="preserve"> </w:t>
        </w:r>
      </w:ins>
      <w:del w:id="186" w:author="Helene" w:date="2018-01-18T10:04:00Z">
        <w:r w:rsidRPr="0075737F" w:rsidDel="009045CB">
          <w:delText>….</w:delText>
        </w:r>
      </w:del>
      <w:ins w:id="187" w:author="Helene" w:date="2018-01-18T10:04:00Z">
        <w:r w:rsidR="009045CB" w:rsidRPr="009045CB">
          <w:rPr>
            <w:i/>
          </w:rPr>
          <w:t xml:space="preserve"> </w:t>
        </w:r>
        <w:r w:rsidR="009045CB" w:rsidRPr="009C681C">
          <w:rPr>
            <w:i/>
          </w:rPr>
          <w:t>Non concerné</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ins w:id="188" w:author="Helene" w:date="2018-01-18T10:04:00Z">
        <w:r w:rsidR="009045CB">
          <w:t xml:space="preserve"> </w:t>
        </w:r>
        <w:r w:rsidR="009045CB" w:rsidRPr="009C681C">
          <w:rPr>
            <w:i/>
          </w:rPr>
          <w:t>Non concerné</w:t>
        </w:r>
        <w:r w:rsidR="009045CB" w:rsidRPr="0075737F">
          <w:t xml:space="preserve"> </w:t>
        </w:r>
      </w:ins>
      <w:del w:id="189" w:author="Helene" w:date="2018-01-18T10:04:00Z">
        <w:r w:rsidRPr="0075737F" w:rsidDel="009045CB">
          <w:delText>….</w:delText>
        </w:r>
      </w:del>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ins w:id="190" w:author="Helene" w:date="2018-01-18T10:04:00Z">
        <w:r w:rsidR="009045CB">
          <w:t xml:space="preserve"> </w:t>
        </w:r>
        <w:r w:rsidR="009045CB" w:rsidRPr="009C681C">
          <w:rPr>
            <w:i/>
          </w:rPr>
          <w:t>Non concerné</w:t>
        </w:r>
        <w:r w:rsidR="009045CB" w:rsidRPr="0075737F">
          <w:t xml:space="preserve"> </w:t>
        </w:r>
      </w:ins>
      <w:del w:id="191" w:author="Helene" w:date="2018-01-18T10:04:00Z">
        <w:r w:rsidRPr="0075737F" w:rsidDel="009045CB">
          <w:delText>….</w:delText>
        </w:r>
      </w:del>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ins w:id="192" w:author="Helene" w:date="2018-01-18T10:04:00Z">
        <w:r w:rsidR="009045CB">
          <w:t xml:space="preserve"> </w:t>
        </w:r>
      </w:ins>
      <w:ins w:id="193" w:author="Helene" w:date="2018-01-18T10:05:00Z">
        <w:r w:rsidR="009045CB" w:rsidRPr="009045CB">
          <w:rPr>
            <w:rFonts w:ascii="Calibri" w:hAnsi="Calibri"/>
            <w:i/>
            <w:color w:val="000000"/>
            <w:rPrChange w:id="194" w:author="Helene" w:date="2018-01-18T10:05:00Z">
              <w:rPr>
                <w:rFonts w:ascii="Calibri" w:hAnsi="Calibri"/>
                <w:color w:val="000000"/>
              </w:rPr>
            </w:rPrChange>
          </w:rPr>
          <w:t>Enseignes et dispositifs de publicité ; Accessibilité et PMR</w:t>
        </w:r>
        <w:r w:rsidR="009045CB" w:rsidRPr="0075737F" w:rsidDel="009045CB">
          <w:t xml:space="preserve"> </w:t>
        </w:r>
      </w:ins>
      <w:del w:id="195" w:author="Helene" w:date="2018-01-18T10:04:00Z">
        <w:r w:rsidRPr="0075737F" w:rsidDel="009045CB">
          <w:delText>…</w:delText>
        </w:r>
      </w:del>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lastRenderedPageBreak/>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96B16" w:rsidRDefault="0075737F" w:rsidP="006345A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196" w:author="Helene" w:date="2018-01-19T09:36:00Z"/>
        </w:rPr>
        <w:pPrChange w:id="197" w:author="Helene" w:date="2018-01-19T09:36:00Z">
          <w:pPr/>
        </w:pPrChange>
      </w:pPr>
      <w:r w:rsidRPr="00581225">
        <w:rPr>
          <w:u w:val="single"/>
          <w:rPrChange w:id="198" w:author="Helene" w:date="2018-01-19T09:36:00Z">
            <w:rPr>
              <w:u w:val="single"/>
            </w:rPr>
          </w:rPrChange>
        </w:rPr>
        <w:t>Permis d’urbanisation </w:t>
      </w:r>
      <w:r w:rsidRPr="0075737F">
        <w:t>:…..</w:t>
      </w:r>
      <w:r w:rsidR="002D33B5">
        <w:t xml:space="preserve">                                                                </w:t>
      </w:r>
      <w:r w:rsidR="002D33B5" w:rsidRPr="00581225">
        <w:rPr>
          <w:u w:val="single"/>
          <w:rPrChange w:id="199" w:author="Helene" w:date="2018-01-19T09:36:00Z">
            <w:rPr>
              <w:u w:val="single"/>
            </w:rPr>
          </w:rPrChange>
        </w:rPr>
        <w:t>Lot n</w:t>
      </w:r>
      <w:r w:rsidR="002D33B5">
        <w:t xml:space="preserve"> : ……          </w:t>
      </w:r>
    </w:p>
    <w:p w:rsidR="00581225" w:rsidRPr="00581225" w:rsidRDefault="00581225" w:rsidP="00581225">
      <w:pPr>
        <w:pBdr>
          <w:top w:val="single" w:sz="4" w:space="1" w:color="auto"/>
          <w:left w:val="single" w:sz="4" w:space="4" w:color="auto"/>
          <w:bottom w:val="single" w:sz="4" w:space="1" w:color="auto"/>
          <w:right w:val="single" w:sz="4" w:space="4" w:color="auto"/>
        </w:pBdr>
        <w:spacing w:line="276" w:lineRule="auto"/>
        <w:rPr>
          <w:ins w:id="200" w:author="Helene" w:date="2018-01-19T09:36:00Z"/>
          <w:color w:val="FF0000"/>
          <w:rPrChange w:id="201" w:author="Helene" w:date="2018-01-19T09:37:00Z">
            <w:rPr>
              <w:ins w:id="202" w:author="Helene" w:date="2018-01-19T09:36:00Z"/>
            </w:rPr>
          </w:rPrChange>
        </w:rPr>
        <w:pPrChange w:id="203" w:author="Helene" w:date="2018-01-19T09:36:00Z">
          <w:pPr/>
        </w:pPrChange>
      </w:pPr>
      <w:ins w:id="204" w:author="Helene" w:date="2018-01-19T09:37:00Z">
        <w:r w:rsidRPr="00581225">
          <w:rPr>
            <w:color w:val="FF0000"/>
            <w:rPrChange w:id="205" w:author="Helene" w:date="2018-01-19T09:37:00Z">
              <w:rPr/>
            </w:rPrChange>
          </w:rPr>
          <w:t xml:space="preserve">Pl et </w:t>
        </w:r>
        <w:proofErr w:type="spellStart"/>
        <w:r w:rsidRPr="00581225">
          <w:rPr>
            <w:color w:val="FF0000"/>
            <w:rPrChange w:id="206" w:author="Helene" w:date="2018-01-19T09:37:00Z">
              <w:rPr/>
            </w:rPrChange>
          </w:rPr>
          <w:t>PuR</w:t>
        </w:r>
        <w:proofErr w:type="spellEnd"/>
        <w:r w:rsidRPr="00581225">
          <w:rPr>
            <w:color w:val="FF0000"/>
            <w:rPrChange w:id="207" w:author="Helene" w:date="2018-01-19T09:37:00Z">
              <w:rPr/>
            </w:rPrChange>
          </w:rPr>
          <w:t xml:space="preserve"> (permis, prescriptions et plan terrier) disponibles sur le site :</w:t>
        </w:r>
      </w:ins>
    </w:p>
    <w:p w:rsidR="00581225" w:rsidRDefault="00581225" w:rsidP="00581225">
      <w:pPr>
        <w:pBdr>
          <w:top w:val="single" w:sz="4" w:space="1" w:color="auto"/>
          <w:left w:val="single" w:sz="4" w:space="4" w:color="auto"/>
          <w:bottom w:val="single" w:sz="4" w:space="1" w:color="auto"/>
          <w:right w:val="single" w:sz="4" w:space="4" w:color="auto"/>
        </w:pBdr>
        <w:spacing w:line="276" w:lineRule="auto"/>
        <w:rPr>
          <w:ins w:id="208" w:author="Helene" w:date="2018-01-18T10:08:00Z"/>
        </w:rPr>
        <w:pPrChange w:id="209" w:author="Helene" w:date="2018-01-19T09:36:00Z">
          <w:pPr/>
        </w:pPrChange>
      </w:pPr>
      <w:ins w:id="210" w:author="Helene" w:date="2018-01-19T09:36:00Z">
        <w:r>
          <w:rPr>
            <w:rStyle w:val="Rfrenceintense"/>
          </w:rPr>
          <w:fldChar w:fldCharType="begin"/>
        </w:r>
        <w:r>
          <w:rPr>
            <w:rStyle w:val="Rfrenceintense"/>
          </w:rPr>
          <w:instrText xml:space="preserve"> HYPERLINK "</w:instrText>
        </w:r>
        <w:r w:rsidRPr="00796B16">
          <w:rPr>
            <w:rStyle w:val="Rfrenceintense"/>
          </w:rPr>
          <w:instrText>http://webgisdgo4.spw.wallonie.be/viewer/#theme=LOT;extent=191893:155756:199149:159228</w:instrText>
        </w:r>
        <w:r>
          <w:rPr>
            <w:rStyle w:val="Rfrenceintense"/>
          </w:rPr>
          <w:instrText xml:space="preserve">" </w:instrText>
        </w:r>
        <w:r>
          <w:rPr>
            <w:rStyle w:val="Rfrenceintense"/>
          </w:rPr>
          <w:fldChar w:fldCharType="separate"/>
        </w:r>
        <w:r w:rsidRPr="005D73F0">
          <w:rPr>
            <w:rStyle w:val="Lienhypertexte"/>
            <w:spacing w:val="5"/>
          </w:rPr>
          <w:t>http://webgisdgo4.spw.wallonie.be/viewer/#theme=LOT;extent=191893:155756:199149:159228</w:t>
        </w:r>
        <w:r>
          <w:rPr>
            <w:rStyle w:val="Rfrenceintense"/>
          </w:rPr>
          <w:fldChar w:fldCharType="end"/>
        </w:r>
      </w:ins>
    </w:p>
    <w:p w:rsidR="0075737F" w:rsidRPr="0075737F" w:rsidDel="00196074" w:rsidRDefault="002D33B5"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del w:id="211" w:author="Helene" w:date="2018-01-18T10:08:00Z"/>
        </w:rPr>
      </w:pPr>
      <w:del w:id="212" w:author="Helene" w:date="2018-01-18T10:08:00Z">
        <w:r w:rsidDel="00196074">
          <w:delText xml:space="preserve">  </w:delText>
        </w:r>
      </w:del>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rPr>
          <w:ins w:id="213" w:author="LEGROS" w:date="2016-12-20T11:35:00Z"/>
        </w:rPr>
      </w:pPr>
      <w:r w:rsidRPr="0075737F">
        <w:t>Bien comportant un arbre – arbuste  - une haie remarquable</w:t>
      </w:r>
    </w:p>
    <w:p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ins w:id="214" w:author="LEGROS" w:date="2016-12-20T11:35:00Z">
        <w:r>
          <w:t xml:space="preserve">Bien soumis à la taxation des bénéfices résultant de la planification </w:t>
        </w:r>
      </w:ins>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xml:space="preserve">: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3031B0">
        <w:rPr>
          <w:u w:val="single"/>
        </w:rPr>
        <w:t>s</w:t>
      </w:r>
      <w:r w:rsidRPr="0075737F">
        <w:rPr>
          <w:u w:val="single"/>
        </w:rPr>
        <w:t xml:space="preserve"> en région de langue allemande</w:t>
      </w:r>
      <w:r w:rsidRPr="0075737F">
        <w:t>……………………..</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Pr="0075737F">
        <w:t>…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Default="0075737F" w:rsidP="0075737F">
      <w:pPr>
        <w:jc w:val="both"/>
        <w:rPr>
          <w:ins w:id="215" w:author="Helene" w:date="2018-01-18T09:55:00Z"/>
          <w:rFonts w:asciiTheme="minorHAnsi" w:eastAsia="Times New Roman" w:hAnsiTheme="minorHAnsi" w:cs="Times New Roman"/>
          <w:b/>
          <w:lang w:val="fr-FR" w:eastAsia="fr-FR"/>
        </w:rPr>
      </w:pPr>
    </w:p>
    <w:p w:rsidR="00842D28" w:rsidRPr="00842D28" w:rsidRDefault="00842D28">
      <w:pPr>
        <w:pStyle w:val="NormalWeb"/>
        <w:spacing w:before="0" w:beforeAutospacing="0" w:after="0" w:afterAutospacing="0"/>
        <w:jc w:val="both"/>
        <w:rPr>
          <w:ins w:id="216" w:author="Helene" w:date="2018-01-18T09:56:00Z"/>
          <w:color w:val="FF0000"/>
          <w:rPrChange w:id="217" w:author="Helene" w:date="2018-01-18T09:56:00Z">
            <w:rPr>
              <w:ins w:id="218" w:author="Helene" w:date="2018-01-18T09:56:00Z"/>
              <w:rFonts w:ascii="Arial" w:hAnsi="Arial" w:cs="Arial"/>
              <w:sz w:val="19"/>
              <w:szCs w:val="19"/>
            </w:rPr>
          </w:rPrChange>
        </w:rPr>
        <w:pPrChange w:id="219" w:author="Helene" w:date="2018-01-18T09:56:00Z">
          <w:pPr>
            <w:autoSpaceDE w:val="0"/>
            <w:autoSpaceDN w:val="0"/>
            <w:adjustRightInd w:val="0"/>
          </w:pPr>
        </w:pPrChange>
      </w:pPr>
      <w:ins w:id="220" w:author="Helene" w:date="2018-01-18T09:56:00Z">
        <w:r w:rsidRPr="00842D28">
          <w:rPr>
            <w:color w:val="FF0000"/>
            <w:rPrChange w:id="221" w:author="Helene" w:date="2018-01-18T09:56:00Z">
              <w:rPr>
                <w:rFonts w:ascii="Arial" w:hAnsi="Arial" w:cs="Arial"/>
                <w:sz w:val="19"/>
                <w:szCs w:val="19"/>
              </w:rPr>
            </w:rPrChange>
          </w:rPr>
          <w:t>Il faut disposer d'une description concrète et étayée du projet (pas de phrases creuses ou stéréotypées)</w:t>
        </w:r>
      </w:ins>
    </w:p>
    <w:p w:rsidR="00842D28" w:rsidRPr="00842D28" w:rsidRDefault="00842D28">
      <w:pPr>
        <w:pStyle w:val="NormalWeb"/>
        <w:spacing w:before="0" w:beforeAutospacing="0" w:after="0" w:afterAutospacing="0"/>
        <w:jc w:val="both"/>
        <w:rPr>
          <w:ins w:id="222" w:author="Helene" w:date="2018-01-18T09:56:00Z"/>
          <w:color w:val="FF0000"/>
          <w:rPrChange w:id="223" w:author="Helene" w:date="2018-01-18T09:56:00Z">
            <w:rPr>
              <w:ins w:id="224" w:author="Helene" w:date="2018-01-18T09:56:00Z"/>
              <w:rFonts w:ascii="Arial" w:hAnsi="Arial" w:cs="Arial"/>
              <w:sz w:val="19"/>
              <w:szCs w:val="19"/>
            </w:rPr>
          </w:rPrChange>
        </w:rPr>
        <w:pPrChange w:id="225" w:author="Helene" w:date="2018-01-18T09:56:00Z">
          <w:pPr>
            <w:jc w:val="both"/>
          </w:pPr>
        </w:pPrChange>
      </w:pPr>
      <w:ins w:id="226" w:author="Helene" w:date="2018-01-18T09:56:00Z">
        <w:r w:rsidRPr="00842D28">
          <w:rPr>
            <w:color w:val="FF0000"/>
            <w:rPrChange w:id="227" w:author="Helene" w:date="2018-01-18T09:56:00Z">
              <w:rPr>
                <w:rFonts w:ascii="Arial" w:hAnsi="Arial" w:cs="Arial"/>
                <w:sz w:val="19"/>
                <w:szCs w:val="19"/>
              </w:rPr>
            </w:rPrChange>
          </w:rPr>
          <w:t>La taille du cadre nécessitera sûrement une justification annexée au formulaire.</w:t>
        </w:r>
      </w:ins>
    </w:p>
    <w:p w:rsidR="00842D28" w:rsidRPr="0075737F" w:rsidRDefault="00842D28" w:rsidP="00842D28">
      <w:pPr>
        <w:jc w:val="both"/>
        <w:rPr>
          <w:rFonts w:asciiTheme="minorHAnsi" w:eastAsia="Times New Roman" w:hAnsiTheme="minorHAnsi" w:cs="Times New Roman"/>
          <w:b/>
          <w:lang w:val="fr-FR" w:eastAsia="fr-FR"/>
        </w:rPr>
      </w:pPr>
    </w:p>
    <w:p w:rsidR="00F660FB" w:rsidRPr="00F660FB" w:rsidRDefault="00F660FB" w:rsidP="00F660FB">
      <w:pPr>
        <w:pStyle w:val="NormalWeb"/>
        <w:spacing w:before="0" w:beforeAutospacing="0" w:after="0" w:afterAutospacing="0"/>
        <w:rPr>
          <w:ins w:id="228" w:author="Helene" w:date="2018-01-18T09:52:00Z"/>
          <w:color w:val="FF0000"/>
          <w:rPrChange w:id="229" w:author="Helene" w:date="2018-01-18T09:54:00Z">
            <w:rPr>
              <w:ins w:id="230" w:author="Helene" w:date="2018-01-18T09:52:00Z"/>
            </w:rPr>
          </w:rPrChange>
        </w:rPr>
      </w:pPr>
      <w:ins w:id="231" w:author="Helene" w:date="2018-01-18T09:52:00Z">
        <w:r w:rsidRPr="00F660FB">
          <w:rPr>
            <w:b/>
            <w:color w:val="FF0000"/>
            <w:u w:val="single"/>
            <w:rPrChange w:id="232" w:author="Helene" w:date="2018-01-18T09:54:00Z">
              <w:rPr/>
            </w:rPrChange>
          </w:rPr>
          <w:t>Options d'aménagement</w:t>
        </w:r>
        <w:r w:rsidRPr="00F660FB">
          <w:rPr>
            <w:color w:val="FF0000"/>
            <w:rPrChange w:id="233" w:author="Helene" w:date="2018-01-18T09:54:00Z">
              <w:rPr/>
            </w:rPrChange>
          </w:rPr>
          <w:t xml:space="preserve"> :</w:t>
        </w:r>
      </w:ins>
    </w:p>
    <w:p w:rsidR="00F660FB" w:rsidRPr="00F660FB" w:rsidRDefault="00F660FB" w:rsidP="00F660FB">
      <w:pPr>
        <w:pStyle w:val="NormalWeb"/>
        <w:spacing w:before="0" w:beforeAutospacing="0" w:after="0" w:afterAutospacing="0"/>
        <w:rPr>
          <w:ins w:id="234" w:author="Helene" w:date="2018-01-18T09:52:00Z"/>
          <w:color w:val="FF0000"/>
          <w:rPrChange w:id="235" w:author="Helene" w:date="2018-01-18T09:54:00Z">
            <w:rPr>
              <w:ins w:id="236" w:author="Helene" w:date="2018-01-18T09:52:00Z"/>
            </w:rPr>
          </w:rPrChange>
        </w:rPr>
      </w:pPr>
      <w:ins w:id="237" w:author="Helene" w:date="2018-01-18T09:52:00Z">
        <w:r w:rsidRPr="00F660FB">
          <w:rPr>
            <w:color w:val="FF0000"/>
            <w:rPrChange w:id="238" w:author="Helene" w:date="2018-01-18T09:54:00Z">
              <w:rPr/>
            </w:rPrChange>
          </w:rPr>
          <w:t>- Situation de droit/de fait</w:t>
        </w:r>
      </w:ins>
    </w:p>
    <w:p w:rsidR="00F660FB" w:rsidRPr="00F660FB" w:rsidRDefault="00F660FB" w:rsidP="00F660FB">
      <w:pPr>
        <w:pStyle w:val="NormalWeb"/>
        <w:spacing w:before="0" w:beforeAutospacing="0" w:after="0" w:afterAutospacing="0"/>
        <w:rPr>
          <w:ins w:id="239" w:author="Helene" w:date="2018-01-18T09:52:00Z"/>
          <w:color w:val="FF0000"/>
          <w:rPrChange w:id="240" w:author="Helene" w:date="2018-01-18T09:54:00Z">
            <w:rPr>
              <w:ins w:id="241" w:author="Helene" w:date="2018-01-18T09:52:00Z"/>
            </w:rPr>
          </w:rPrChange>
        </w:rPr>
      </w:pPr>
      <w:ins w:id="242" w:author="Helene" w:date="2018-01-18T09:52:00Z">
        <w:r w:rsidRPr="00F660FB">
          <w:rPr>
            <w:color w:val="FF0000"/>
            <w:rPrChange w:id="243" w:author="Helene" w:date="2018-01-18T09:54:00Z">
              <w:rPr/>
            </w:rPrChange>
          </w:rPr>
          <w:t xml:space="preserve">- Justificatif par rapport aux outils d'aménagement (pour </w:t>
        </w:r>
      </w:ins>
      <w:proofErr w:type="spellStart"/>
      <w:ins w:id="244" w:author="Helene" w:date="2018-01-18T09:53:00Z">
        <w:r w:rsidRPr="00F660FB">
          <w:rPr>
            <w:color w:val="FF0000"/>
            <w:rPrChange w:id="245" w:author="Helene" w:date="2018-01-18T09:54:00Z">
              <w:rPr/>
            </w:rPrChange>
          </w:rPr>
          <w:t>L</w:t>
        </w:r>
      </w:ins>
      <w:ins w:id="246" w:author="Helene" w:date="2018-01-18T09:52:00Z">
        <w:r w:rsidRPr="00F660FB">
          <w:rPr>
            <w:color w:val="FF0000"/>
            <w:rPrChange w:id="247" w:author="Helene" w:date="2018-01-18T09:54:00Z">
              <w:rPr/>
            </w:rPrChange>
          </w:rPr>
          <w:t>incent</w:t>
        </w:r>
        <w:proofErr w:type="spellEnd"/>
        <w:r w:rsidRPr="00F660FB">
          <w:rPr>
            <w:color w:val="FF0000"/>
            <w:rPrChange w:id="248" w:author="Helene" w:date="2018-01-18T09:54:00Z">
              <w:rPr/>
            </w:rPrChange>
          </w:rPr>
          <w:t xml:space="preserve"> : plan de secteur) - Zone urbanisable ? ...</w:t>
        </w:r>
      </w:ins>
    </w:p>
    <w:p w:rsidR="00F660FB" w:rsidRPr="00F660FB" w:rsidRDefault="00F660FB" w:rsidP="00F660FB">
      <w:pPr>
        <w:pStyle w:val="NormalWeb"/>
        <w:spacing w:before="0" w:beforeAutospacing="0" w:after="0" w:afterAutospacing="0"/>
        <w:rPr>
          <w:ins w:id="249" w:author="Helene" w:date="2018-01-18T09:52:00Z"/>
          <w:color w:val="FF0000"/>
          <w:rPrChange w:id="250" w:author="Helene" w:date="2018-01-18T09:54:00Z">
            <w:rPr>
              <w:ins w:id="251" w:author="Helene" w:date="2018-01-18T09:52:00Z"/>
            </w:rPr>
          </w:rPrChange>
        </w:rPr>
      </w:pPr>
    </w:p>
    <w:p w:rsidR="00F660FB" w:rsidRPr="00F660FB" w:rsidRDefault="00F660FB" w:rsidP="00F660FB">
      <w:pPr>
        <w:pStyle w:val="NormalWeb"/>
        <w:spacing w:before="0" w:beforeAutospacing="0" w:after="0" w:afterAutospacing="0"/>
        <w:rPr>
          <w:ins w:id="252" w:author="Helene" w:date="2018-01-18T09:52:00Z"/>
          <w:color w:val="FF0000"/>
          <w:rPrChange w:id="253" w:author="Helene" w:date="2018-01-18T09:54:00Z">
            <w:rPr>
              <w:ins w:id="254" w:author="Helene" w:date="2018-01-18T09:52:00Z"/>
            </w:rPr>
          </w:rPrChange>
        </w:rPr>
      </w:pPr>
      <w:ins w:id="255" w:author="Helene" w:date="2018-01-18T09:52:00Z">
        <w:r w:rsidRPr="00F660FB">
          <w:rPr>
            <w:b/>
            <w:color w:val="FF0000"/>
            <w:u w:val="single"/>
            <w:rPrChange w:id="256" w:author="Helene" w:date="2018-01-18T09:54:00Z">
              <w:rPr/>
            </w:rPrChange>
          </w:rPr>
          <w:t>Parti architectural</w:t>
        </w:r>
        <w:r w:rsidRPr="00F660FB">
          <w:rPr>
            <w:color w:val="FF0000"/>
            <w:rPrChange w:id="257" w:author="Helene" w:date="2018-01-18T09:54:00Z">
              <w:rPr/>
            </w:rPrChange>
          </w:rPr>
          <w:t xml:space="preserve"> : </w:t>
        </w:r>
      </w:ins>
    </w:p>
    <w:p w:rsidR="00F660FB" w:rsidRPr="00F660FB" w:rsidRDefault="00F660FB" w:rsidP="00F660FB">
      <w:pPr>
        <w:pStyle w:val="NormalWeb"/>
        <w:spacing w:before="0" w:beforeAutospacing="0" w:after="0" w:afterAutospacing="0"/>
        <w:rPr>
          <w:ins w:id="258" w:author="Helene" w:date="2018-01-18T09:52:00Z"/>
          <w:color w:val="FF0000"/>
          <w:rPrChange w:id="259" w:author="Helene" w:date="2018-01-18T09:54:00Z">
            <w:rPr>
              <w:ins w:id="260" w:author="Helene" w:date="2018-01-18T09:52:00Z"/>
            </w:rPr>
          </w:rPrChange>
        </w:rPr>
      </w:pPr>
      <w:ins w:id="261" w:author="Helene" w:date="2018-01-18T09:52:00Z">
        <w:r w:rsidRPr="00F660FB">
          <w:rPr>
            <w:color w:val="FF0000"/>
            <w:sz w:val="22"/>
            <w:szCs w:val="22"/>
            <w:rPrChange w:id="262" w:author="Helene" w:date="2018-01-18T09:54:00Z">
              <w:rPr>
                <w:sz w:val="22"/>
                <w:szCs w:val="22"/>
              </w:rPr>
            </w:rPrChange>
          </w:rPr>
          <w:lastRenderedPageBreak/>
          <w:t xml:space="preserve">= Justification au niveau communal. </w:t>
        </w:r>
      </w:ins>
    </w:p>
    <w:p w:rsidR="00F660FB" w:rsidRPr="00F660FB" w:rsidRDefault="00F660FB">
      <w:pPr>
        <w:pStyle w:val="NormalWeb"/>
        <w:numPr>
          <w:ilvl w:val="0"/>
          <w:numId w:val="13"/>
        </w:numPr>
        <w:spacing w:before="0" w:beforeAutospacing="0" w:after="0" w:afterAutospacing="0"/>
        <w:rPr>
          <w:ins w:id="263" w:author="Helene" w:date="2018-01-18T09:54:00Z"/>
          <w:color w:val="FF0000"/>
          <w:rPrChange w:id="264" w:author="Helene" w:date="2018-01-18T09:54:00Z">
            <w:rPr>
              <w:ins w:id="265" w:author="Helene" w:date="2018-01-18T09:54:00Z"/>
              <w:sz w:val="22"/>
              <w:szCs w:val="22"/>
            </w:rPr>
          </w:rPrChange>
        </w:rPr>
        <w:pPrChange w:id="266" w:author="Helene" w:date="2018-01-18T09:54:00Z">
          <w:pPr>
            <w:pStyle w:val="NormalWeb"/>
            <w:spacing w:before="0" w:beforeAutospacing="0" w:after="0" w:afterAutospacing="0"/>
          </w:pPr>
        </w:pPrChange>
      </w:pPr>
      <w:ins w:id="267" w:author="Helene" w:date="2018-01-18T09:52:00Z">
        <w:r w:rsidRPr="00F660FB">
          <w:rPr>
            <w:color w:val="FF0000"/>
            <w:sz w:val="22"/>
            <w:szCs w:val="22"/>
            <w:rPrChange w:id="268" w:author="Helene" w:date="2018-01-18T09:54:00Z">
              <w:rPr>
                <w:sz w:val="22"/>
                <w:szCs w:val="22"/>
              </w:rPr>
            </w:rPrChange>
          </w:rPr>
          <w:t>Implantation ; Implantation par rapport à la voirie, aux bâtiments voisins...</w:t>
        </w:r>
      </w:ins>
    </w:p>
    <w:p w:rsidR="00F660FB" w:rsidRPr="00F660FB" w:rsidRDefault="00F660FB">
      <w:pPr>
        <w:pStyle w:val="NormalWeb"/>
        <w:numPr>
          <w:ilvl w:val="0"/>
          <w:numId w:val="13"/>
        </w:numPr>
        <w:spacing w:before="0" w:beforeAutospacing="0" w:after="0" w:afterAutospacing="0"/>
        <w:rPr>
          <w:ins w:id="269" w:author="Helene" w:date="2018-01-18T09:54:00Z"/>
          <w:color w:val="FF0000"/>
          <w:rPrChange w:id="270" w:author="Helene" w:date="2018-01-18T09:54:00Z">
            <w:rPr>
              <w:ins w:id="271" w:author="Helene" w:date="2018-01-18T09:54:00Z"/>
              <w:sz w:val="22"/>
              <w:szCs w:val="22"/>
            </w:rPr>
          </w:rPrChange>
        </w:rPr>
        <w:pPrChange w:id="272" w:author="Helene" w:date="2018-01-18T09:54:00Z">
          <w:pPr>
            <w:pStyle w:val="NormalWeb"/>
            <w:spacing w:before="0" w:beforeAutospacing="0" w:after="0" w:afterAutospacing="0"/>
          </w:pPr>
        </w:pPrChange>
      </w:pPr>
      <w:ins w:id="273" w:author="Helene" w:date="2018-01-18T09:54:00Z">
        <w:r w:rsidRPr="00F660FB">
          <w:rPr>
            <w:color w:val="FF0000"/>
            <w:sz w:val="22"/>
            <w:szCs w:val="22"/>
            <w:rPrChange w:id="274" w:author="Helene" w:date="2018-01-18T09:54:00Z">
              <w:rPr>
                <w:sz w:val="22"/>
                <w:szCs w:val="22"/>
              </w:rPr>
            </w:rPrChange>
          </w:rPr>
          <w:t>O</w:t>
        </w:r>
      </w:ins>
      <w:ins w:id="275" w:author="Helene" w:date="2018-01-18T09:52:00Z">
        <w:r w:rsidRPr="00F660FB">
          <w:rPr>
            <w:color w:val="FF0000"/>
            <w:sz w:val="22"/>
            <w:szCs w:val="22"/>
            <w:rPrChange w:id="276" w:author="Helene" w:date="2018-01-18T09:54:00Z">
              <w:rPr>
                <w:sz w:val="22"/>
                <w:szCs w:val="22"/>
              </w:rPr>
            </w:rPrChange>
          </w:rPr>
          <w:t>rientation</w:t>
        </w:r>
      </w:ins>
    </w:p>
    <w:p w:rsidR="00F660FB" w:rsidRPr="00F660FB" w:rsidRDefault="00F660FB">
      <w:pPr>
        <w:pStyle w:val="NormalWeb"/>
        <w:numPr>
          <w:ilvl w:val="0"/>
          <w:numId w:val="13"/>
        </w:numPr>
        <w:spacing w:before="0" w:beforeAutospacing="0" w:after="0" w:afterAutospacing="0"/>
        <w:rPr>
          <w:ins w:id="277" w:author="Helene" w:date="2018-01-18T09:54:00Z"/>
          <w:color w:val="FF0000"/>
          <w:rPrChange w:id="278" w:author="Helene" w:date="2018-01-18T09:54:00Z">
            <w:rPr>
              <w:ins w:id="279" w:author="Helene" w:date="2018-01-18T09:54:00Z"/>
              <w:sz w:val="22"/>
              <w:szCs w:val="22"/>
            </w:rPr>
          </w:rPrChange>
        </w:rPr>
        <w:pPrChange w:id="280" w:author="Helene" w:date="2018-01-18T09:54:00Z">
          <w:pPr>
            <w:pStyle w:val="NormalWeb"/>
            <w:spacing w:before="0" w:beforeAutospacing="0" w:after="0" w:afterAutospacing="0"/>
          </w:pPr>
        </w:pPrChange>
      </w:pPr>
      <w:ins w:id="281" w:author="Helene" w:date="2018-01-18T09:54:00Z">
        <w:r w:rsidRPr="00F660FB">
          <w:rPr>
            <w:color w:val="FF0000"/>
            <w:sz w:val="22"/>
            <w:szCs w:val="22"/>
            <w:rPrChange w:id="282" w:author="Helene" w:date="2018-01-18T09:54:00Z">
              <w:rPr>
                <w:sz w:val="22"/>
                <w:szCs w:val="22"/>
              </w:rPr>
            </w:rPrChange>
          </w:rPr>
          <w:t>V</w:t>
        </w:r>
      </w:ins>
      <w:ins w:id="283" w:author="Helene" w:date="2018-01-18T09:52:00Z">
        <w:r w:rsidRPr="00F660FB">
          <w:rPr>
            <w:color w:val="FF0000"/>
            <w:sz w:val="22"/>
            <w:szCs w:val="22"/>
            <w:rPrChange w:id="284" w:author="Helene" w:date="2018-01-18T09:54:00Z">
              <w:rPr>
                <w:sz w:val="22"/>
                <w:szCs w:val="22"/>
              </w:rPr>
            </w:rPrChange>
          </w:rPr>
          <w:t xml:space="preserve">olumétrie,  matériaux, teintes... et leur bonne intégration </w:t>
        </w:r>
      </w:ins>
    </w:p>
    <w:p w:rsidR="00F660FB" w:rsidRPr="00F660FB" w:rsidRDefault="00F660FB">
      <w:pPr>
        <w:pStyle w:val="NormalWeb"/>
        <w:numPr>
          <w:ilvl w:val="0"/>
          <w:numId w:val="13"/>
        </w:numPr>
        <w:spacing w:before="0" w:beforeAutospacing="0" w:after="0" w:afterAutospacing="0"/>
        <w:rPr>
          <w:ins w:id="285" w:author="Helene" w:date="2018-01-18T09:54:00Z"/>
          <w:color w:val="FF0000"/>
          <w:rPrChange w:id="286" w:author="Helene" w:date="2018-01-18T09:54:00Z">
            <w:rPr>
              <w:ins w:id="287" w:author="Helene" w:date="2018-01-18T09:54:00Z"/>
              <w:sz w:val="22"/>
              <w:szCs w:val="22"/>
            </w:rPr>
          </w:rPrChange>
        </w:rPr>
        <w:pPrChange w:id="288" w:author="Helene" w:date="2018-01-18T09:54:00Z">
          <w:pPr>
            <w:pStyle w:val="NormalWeb"/>
            <w:spacing w:before="0" w:beforeAutospacing="0" w:after="0" w:afterAutospacing="0"/>
          </w:pPr>
        </w:pPrChange>
      </w:pPr>
      <w:ins w:id="289" w:author="Helene" w:date="2018-01-18T09:54:00Z">
        <w:r w:rsidRPr="00F660FB">
          <w:rPr>
            <w:color w:val="FF0000"/>
            <w:sz w:val="22"/>
            <w:szCs w:val="22"/>
            <w:rPrChange w:id="290" w:author="Helene" w:date="2018-01-18T09:54:00Z">
              <w:rPr>
                <w:sz w:val="22"/>
                <w:szCs w:val="22"/>
              </w:rPr>
            </w:rPrChange>
          </w:rPr>
          <w:t>C</w:t>
        </w:r>
      </w:ins>
      <w:ins w:id="291" w:author="Helene" w:date="2018-01-18T09:52:00Z">
        <w:r w:rsidRPr="00F660FB">
          <w:rPr>
            <w:color w:val="FF0000"/>
            <w:sz w:val="22"/>
            <w:szCs w:val="22"/>
            <w:rPrChange w:id="292" w:author="Helene" w:date="2018-01-18T09:54:00Z">
              <w:rPr>
                <w:sz w:val="22"/>
                <w:szCs w:val="22"/>
              </w:rPr>
            </w:rPrChange>
          </w:rPr>
          <w:t xml:space="preserve">omposition des façades </w:t>
        </w:r>
      </w:ins>
    </w:p>
    <w:p w:rsidR="00F660FB" w:rsidRPr="00F660FB" w:rsidRDefault="00F660FB">
      <w:pPr>
        <w:pStyle w:val="NormalWeb"/>
        <w:numPr>
          <w:ilvl w:val="0"/>
          <w:numId w:val="13"/>
        </w:numPr>
        <w:spacing w:before="0" w:beforeAutospacing="0" w:after="0" w:afterAutospacing="0"/>
        <w:rPr>
          <w:ins w:id="293" w:author="Helene" w:date="2018-01-18T09:54:00Z"/>
          <w:color w:val="FF0000"/>
          <w:rPrChange w:id="294" w:author="Helene" w:date="2018-01-18T09:54:00Z">
            <w:rPr>
              <w:ins w:id="295" w:author="Helene" w:date="2018-01-18T09:54:00Z"/>
              <w:sz w:val="22"/>
              <w:szCs w:val="22"/>
            </w:rPr>
          </w:rPrChange>
        </w:rPr>
        <w:pPrChange w:id="296" w:author="Helene" w:date="2018-01-18T09:54:00Z">
          <w:pPr>
            <w:pStyle w:val="NormalWeb"/>
            <w:spacing w:before="0" w:beforeAutospacing="0" w:after="0" w:afterAutospacing="0"/>
          </w:pPr>
        </w:pPrChange>
      </w:pPr>
      <w:ins w:id="297" w:author="Helene" w:date="2018-01-18T09:54:00Z">
        <w:r w:rsidRPr="00F660FB">
          <w:rPr>
            <w:color w:val="FF0000"/>
            <w:sz w:val="22"/>
            <w:szCs w:val="22"/>
            <w:rPrChange w:id="298" w:author="Helene" w:date="2018-01-18T09:54:00Z">
              <w:rPr>
                <w:sz w:val="22"/>
                <w:szCs w:val="22"/>
              </w:rPr>
            </w:rPrChange>
          </w:rPr>
          <w:t>O</w:t>
        </w:r>
      </w:ins>
      <w:ins w:id="299" w:author="Helene" w:date="2018-01-18T09:52:00Z">
        <w:r w:rsidRPr="00F660FB">
          <w:rPr>
            <w:color w:val="FF0000"/>
            <w:sz w:val="22"/>
            <w:szCs w:val="22"/>
            <w:rPrChange w:id="300" w:author="Helene" w:date="2018-01-18T09:54:00Z">
              <w:rPr>
                <w:sz w:val="22"/>
                <w:szCs w:val="22"/>
              </w:rPr>
            </w:rPrChange>
          </w:rPr>
          <w:t>uvertures</w:t>
        </w:r>
      </w:ins>
    </w:p>
    <w:p w:rsidR="00F660FB" w:rsidRPr="00F660FB" w:rsidRDefault="00F660FB">
      <w:pPr>
        <w:pStyle w:val="NormalWeb"/>
        <w:numPr>
          <w:ilvl w:val="0"/>
          <w:numId w:val="13"/>
        </w:numPr>
        <w:spacing w:before="0" w:beforeAutospacing="0" w:after="0" w:afterAutospacing="0"/>
        <w:rPr>
          <w:ins w:id="301" w:author="Helene" w:date="2018-01-18T09:54:00Z"/>
          <w:color w:val="FF0000"/>
          <w:rPrChange w:id="302" w:author="Helene" w:date="2018-01-18T09:54:00Z">
            <w:rPr>
              <w:ins w:id="303" w:author="Helene" w:date="2018-01-18T09:54:00Z"/>
              <w:sz w:val="22"/>
              <w:szCs w:val="22"/>
            </w:rPr>
          </w:rPrChange>
        </w:rPr>
        <w:pPrChange w:id="304" w:author="Helene" w:date="2018-01-18T09:54:00Z">
          <w:pPr>
            <w:pStyle w:val="NormalWeb"/>
            <w:spacing w:before="0" w:beforeAutospacing="0" w:after="0" w:afterAutospacing="0"/>
          </w:pPr>
        </w:pPrChange>
      </w:pPr>
      <w:ins w:id="305" w:author="Helene" w:date="2018-01-18T09:54:00Z">
        <w:r w:rsidRPr="00F660FB">
          <w:rPr>
            <w:color w:val="FF0000"/>
            <w:sz w:val="22"/>
            <w:szCs w:val="22"/>
            <w:rPrChange w:id="306" w:author="Helene" w:date="2018-01-18T09:54:00Z">
              <w:rPr>
                <w:sz w:val="22"/>
                <w:szCs w:val="22"/>
              </w:rPr>
            </w:rPrChange>
          </w:rPr>
          <w:t>T</w:t>
        </w:r>
      </w:ins>
      <w:ins w:id="307" w:author="Helene" w:date="2018-01-18T09:52:00Z">
        <w:r w:rsidRPr="00F660FB">
          <w:rPr>
            <w:color w:val="FF0000"/>
            <w:sz w:val="22"/>
            <w:szCs w:val="22"/>
            <w:rPrChange w:id="308" w:author="Helene" w:date="2018-01-18T09:54:00Z">
              <w:rPr>
                <w:sz w:val="22"/>
                <w:szCs w:val="22"/>
              </w:rPr>
            </w:rPrChange>
          </w:rPr>
          <w:t xml:space="preserve">oiture </w:t>
        </w:r>
      </w:ins>
    </w:p>
    <w:p w:rsidR="00F660FB" w:rsidRPr="00F660FB" w:rsidRDefault="00F660FB">
      <w:pPr>
        <w:pStyle w:val="NormalWeb"/>
        <w:numPr>
          <w:ilvl w:val="0"/>
          <w:numId w:val="13"/>
        </w:numPr>
        <w:spacing w:before="0" w:beforeAutospacing="0" w:after="0" w:afterAutospacing="0"/>
        <w:rPr>
          <w:ins w:id="309" w:author="Helene" w:date="2018-01-18T09:54:00Z"/>
          <w:color w:val="FF0000"/>
          <w:rPrChange w:id="310" w:author="Helene" w:date="2018-01-18T09:54:00Z">
            <w:rPr>
              <w:ins w:id="311" w:author="Helene" w:date="2018-01-18T09:54:00Z"/>
              <w:sz w:val="22"/>
              <w:szCs w:val="22"/>
            </w:rPr>
          </w:rPrChange>
        </w:rPr>
        <w:pPrChange w:id="312" w:author="Helene" w:date="2018-01-18T09:54:00Z">
          <w:pPr>
            <w:pStyle w:val="NormalWeb"/>
            <w:spacing w:before="0" w:beforeAutospacing="0" w:after="0" w:afterAutospacing="0"/>
          </w:pPr>
        </w:pPrChange>
      </w:pPr>
      <w:ins w:id="313" w:author="Helene" w:date="2018-01-18T09:54:00Z">
        <w:r w:rsidRPr="00F660FB">
          <w:rPr>
            <w:color w:val="FF0000"/>
            <w:sz w:val="22"/>
            <w:szCs w:val="22"/>
            <w:rPrChange w:id="314" w:author="Helene" w:date="2018-01-18T09:54:00Z">
              <w:rPr>
                <w:sz w:val="22"/>
                <w:szCs w:val="22"/>
              </w:rPr>
            </w:rPrChange>
          </w:rPr>
          <w:t>I</w:t>
        </w:r>
      </w:ins>
      <w:ins w:id="315" w:author="Helene" w:date="2018-01-18T09:52:00Z">
        <w:r w:rsidRPr="00F660FB">
          <w:rPr>
            <w:color w:val="FF0000"/>
            <w:sz w:val="22"/>
            <w:szCs w:val="22"/>
            <w:rPrChange w:id="316" w:author="Helene" w:date="2018-01-18T09:54:00Z">
              <w:rPr>
                <w:sz w:val="22"/>
                <w:szCs w:val="22"/>
              </w:rPr>
            </w:rPrChange>
          </w:rPr>
          <w:t xml:space="preserve">ntégration qui tient compte des lignes de force du paysage </w:t>
        </w:r>
      </w:ins>
    </w:p>
    <w:p w:rsidR="00F660FB" w:rsidRPr="00F660FB" w:rsidRDefault="00F660FB">
      <w:pPr>
        <w:pStyle w:val="NormalWeb"/>
        <w:numPr>
          <w:ilvl w:val="0"/>
          <w:numId w:val="13"/>
        </w:numPr>
        <w:spacing w:before="0" w:beforeAutospacing="0" w:after="0" w:afterAutospacing="0"/>
        <w:rPr>
          <w:ins w:id="317" w:author="Helene" w:date="2018-01-18T09:54:00Z"/>
          <w:color w:val="FF0000"/>
          <w:rPrChange w:id="318" w:author="Helene" w:date="2018-01-18T09:54:00Z">
            <w:rPr>
              <w:ins w:id="319" w:author="Helene" w:date="2018-01-18T09:54:00Z"/>
              <w:sz w:val="22"/>
              <w:szCs w:val="22"/>
            </w:rPr>
          </w:rPrChange>
        </w:rPr>
        <w:pPrChange w:id="320" w:author="Helene" w:date="2018-01-18T09:54:00Z">
          <w:pPr>
            <w:pStyle w:val="NormalWeb"/>
            <w:spacing w:before="0" w:beforeAutospacing="0" w:after="0" w:afterAutospacing="0"/>
          </w:pPr>
        </w:pPrChange>
      </w:pPr>
      <w:ins w:id="321" w:author="Helene" w:date="2018-01-18T09:54:00Z">
        <w:r w:rsidRPr="00F660FB">
          <w:rPr>
            <w:color w:val="FF0000"/>
            <w:sz w:val="22"/>
            <w:szCs w:val="22"/>
            <w:rPrChange w:id="322" w:author="Helene" w:date="2018-01-18T09:54:00Z">
              <w:rPr>
                <w:sz w:val="22"/>
                <w:szCs w:val="22"/>
              </w:rPr>
            </w:rPrChange>
          </w:rPr>
          <w:t>J</w:t>
        </w:r>
      </w:ins>
      <w:ins w:id="323" w:author="Helene" w:date="2018-01-18T09:52:00Z">
        <w:r w:rsidRPr="00F660FB">
          <w:rPr>
            <w:color w:val="FF0000"/>
            <w:sz w:val="22"/>
            <w:szCs w:val="22"/>
            <w:rPrChange w:id="324" w:author="Helene" w:date="2018-01-18T09:54:00Z">
              <w:rPr>
                <w:sz w:val="22"/>
                <w:szCs w:val="22"/>
              </w:rPr>
            </w:rPrChange>
          </w:rPr>
          <w:t xml:space="preserve">ustificatif déblais remblais </w:t>
        </w:r>
      </w:ins>
    </w:p>
    <w:p w:rsidR="00F660FB" w:rsidRPr="00F660FB" w:rsidRDefault="00F660FB">
      <w:pPr>
        <w:pStyle w:val="NormalWeb"/>
        <w:numPr>
          <w:ilvl w:val="0"/>
          <w:numId w:val="13"/>
        </w:numPr>
        <w:spacing w:before="0" w:beforeAutospacing="0" w:after="0" w:afterAutospacing="0"/>
        <w:rPr>
          <w:ins w:id="325" w:author="Helene" w:date="2018-01-18T09:54:00Z"/>
          <w:color w:val="FF0000"/>
          <w:rPrChange w:id="326" w:author="Helene" w:date="2018-01-18T09:54:00Z">
            <w:rPr>
              <w:ins w:id="327" w:author="Helene" w:date="2018-01-18T09:54:00Z"/>
              <w:sz w:val="22"/>
              <w:szCs w:val="22"/>
            </w:rPr>
          </w:rPrChange>
        </w:rPr>
        <w:pPrChange w:id="328" w:author="Helene" w:date="2018-01-18T09:54:00Z">
          <w:pPr>
            <w:pStyle w:val="NormalWeb"/>
            <w:spacing w:before="0" w:beforeAutospacing="0" w:after="0" w:afterAutospacing="0"/>
          </w:pPr>
        </w:pPrChange>
      </w:pPr>
      <w:ins w:id="329" w:author="Helene" w:date="2018-01-18T09:54:00Z">
        <w:r w:rsidRPr="00F660FB">
          <w:rPr>
            <w:color w:val="FF0000"/>
            <w:sz w:val="22"/>
            <w:szCs w:val="22"/>
            <w:rPrChange w:id="330" w:author="Helene" w:date="2018-01-18T09:54:00Z">
              <w:rPr>
                <w:sz w:val="22"/>
                <w:szCs w:val="22"/>
              </w:rPr>
            </w:rPrChange>
          </w:rPr>
          <w:t>S</w:t>
        </w:r>
      </w:ins>
      <w:ins w:id="331" w:author="Helene" w:date="2018-01-18T09:52:00Z">
        <w:r w:rsidRPr="00F660FB">
          <w:rPr>
            <w:color w:val="FF0000"/>
            <w:sz w:val="22"/>
            <w:szCs w:val="22"/>
            <w:rPrChange w:id="332" w:author="Helene" w:date="2018-01-18T09:54:00Z">
              <w:rPr>
                <w:sz w:val="22"/>
                <w:szCs w:val="22"/>
              </w:rPr>
            </w:rPrChange>
          </w:rPr>
          <w:t>tyle d'architecture</w:t>
        </w:r>
      </w:ins>
    </w:p>
    <w:p w:rsidR="00F660FB" w:rsidRPr="00F660FB" w:rsidRDefault="00F660FB">
      <w:pPr>
        <w:pStyle w:val="NormalWeb"/>
        <w:numPr>
          <w:ilvl w:val="0"/>
          <w:numId w:val="13"/>
        </w:numPr>
        <w:spacing w:before="0" w:beforeAutospacing="0" w:after="0" w:afterAutospacing="0"/>
        <w:rPr>
          <w:ins w:id="333" w:author="Helene" w:date="2018-01-18T09:54:00Z"/>
          <w:color w:val="FF0000"/>
          <w:rPrChange w:id="334" w:author="Helene" w:date="2018-01-18T09:54:00Z">
            <w:rPr>
              <w:ins w:id="335" w:author="Helene" w:date="2018-01-18T09:54:00Z"/>
              <w:sz w:val="22"/>
              <w:szCs w:val="22"/>
            </w:rPr>
          </w:rPrChange>
        </w:rPr>
        <w:pPrChange w:id="336" w:author="Helene" w:date="2018-01-18T09:54:00Z">
          <w:pPr>
            <w:pStyle w:val="NormalWeb"/>
            <w:spacing w:before="0" w:beforeAutospacing="0" w:after="0" w:afterAutospacing="0"/>
          </w:pPr>
        </w:pPrChange>
      </w:pPr>
      <w:ins w:id="337" w:author="Helene" w:date="2018-01-18T09:54:00Z">
        <w:r w:rsidRPr="00F660FB">
          <w:rPr>
            <w:color w:val="FF0000"/>
            <w:sz w:val="22"/>
            <w:szCs w:val="22"/>
            <w:rPrChange w:id="338" w:author="Helene" w:date="2018-01-18T09:54:00Z">
              <w:rPr>
                <w:sz w:val="22"/>
                <w:szCs w:val="22"/>
              </w:rPr>
            </w:rPrChange>
          </w:rPr>
          <w:t>e</w:t>
        </w:r>
      </w:ins>
      <w:ins w:id="339" w:author="Helene" w:date="2018-01-18T09:52:00Z">
        <w:r w:rsidRPr="00F660FB">
          <w:rPr>
            <w:color w:val="FF0000"/>
            <w:sz w:val="22"/>
            <w:szCs w:val="22"/>
            <w:rPrChange w:id="340" w:author="Helene" w:date="2018-01-18T09:54:00Z">
              <w:rPr>
                <w:sz w:val="22"/>
                <w:szCs w:val="22"/>
              </w:rPr>
            </w:rPrChange>
          </w:rPr>
          <w:t>tc...</w:t>
        </w:r>
      </w:ins>
    </w:p>
    <w:p w:rsidR="00F660FB" w:rsidRDefault="00F660FB">
      <w:pPr>
        <w:pStyle w:val="NormalWeb"/>
        <w:spacing w:before="0" w:beforeAutospacing="0" w:after="0" w:afterAutospacing="0"/>
        <w:ind w:left="720"/>
        <w:rPr>
          <w:ins w:id="341" w:author="Helene" w:date="2018-01-18T09:52:00Z"/>
        </w:rPr>
        <w:pPrChange w:id="342" w:author="Helene" w:date="2018-01-18T09:54:00Z">
          <w:pPr>
            <w:pStyle w:val="NormalWeb"/>
            <w:spacing w:before="0" w:beforeAutospacing="0" w:after="0" w:afterAutospacing="0"/>
          </w:pPr>
        </w:pPrChange>
      </w:pPr>
    </w:p>
    <w:p w:rsidR="009214E2" w:rsidRPr="00F660FB"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eastAsia="fr-FR"/>
          <w:rPrChange w:id="343" w:author="Helene" w:date="2018-01-18T09:52:00Z">
            <w:rPr>
              <w:rFonts w:asciiTheme="minorHAnsi" w:eastAsia="Times New Roman" w:hAnsiTheme="minorHAnsi" w:cs="Times New Roman"/>
              <w:b/>
              <w:lang w:val="fr-FR" w:eastAsia="fr-FR"/>
            </w:rPr>
          </w:rPrChange>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D06AAF" w:rsidRDefault="00D06AAF">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ins w:id="344" w:author="Helene" w:date="2018-01-18T10:12:00Z"/>
          <w:rStyle w:val="Style135pt"/>
          <w:rFonts w:asciiTheme="minorHAnsi" w:hAnsiTheme="minorHAnsi"/>
          <w:sz w:val="22"/>
          <w:szCs w:val="22"/>
          <w:u w:val="single"/>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CD001D" w:rsidRPr="00CD001D" w:rsidRDefault="00CD001D">
      <w:pPr>
        <w:pStyle w:val="StylePremireligne063cm"/>
        <w:pBdr>
          <w:top w:val="single" w:sz="4" w:space="1" w:color="auto"/>
          <w:left w:val="single" w:sz="4" w:space="4" w:color="auto"/>
          <w:bottom w:val="single" w:sz="4" w:space="1" w:color="auto"/>
          <w:right w:val="single" w:sz="4" w:space="4" w:color="auto"/>
        </w:pBdr>
        <w:ind w:firstLine="0"/>
        <w:rPr>
          <w:ins w:id="345" w:author="Helene" w:date="2018-01-18T10:13:00Z"/>
          <w:rFonts w:ascii="Arial" w:hAnsi="Arial" w:cs="Arial"/>
          <w:color w:val="FF0000"/>
          <w:sz w:val="18"/>
          <w:szCs w:val="18"/>
          <w:rPrChange w:id="346" w:author="Helene" w:date="2018-01-18T10:13:00Z">
            <w:rPr>
              <w:ins w:id="347" w:author="Helene" w:date="2018-01-18T10:13:00Z"/>
              <w:rFonts w:ascii="Arial" w:hAnsi="Arial" w:cs="Arial"/>
              <w:sz w:val="18"/>
              <w:szCs w:val="18"/>
            </w:rPr>
          </w:rPrChange>
        </w:rPr>
        <w:pPrChange w:id="348" w:author="Helene" w:date="2018-01-18T10:14:00Z">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pPrChange>
      </w:pPr>
      <w:ins w:id="349" w:author="Helene" w:date="2018-01-18T10:12:00Z">
        <w:r w:rsidRPr="00CD001D">
          <w:rPr>
            <w:rFonts w:ascii="Arial" w:hAnsi="Arial" w:cs="Arial"/>
            <w:color w:val="FF0000"/>
            <w:sz w:val="18"/>
            <w:szCs w:val="18"/>
            <w:rPrChange w:id="350" w:author="Helene" w:date="2018-01-18T10:13:00Z">
              <w:rPr>
                <w:rFonts w:ascii="Arial" w:hAnsi="Arial" w:cs="Arial"/>
                <w:sz w:val="18"/>
                <w:szCs w:val="18"/>
              </w:rPr>
            </w:rPrChange>
          </w:rPr>
          <w:t>Il convient que ce cadre contienne la liste des TOUTES les dérogations ou de TOUS les écarts</w:t>
        </w:r>
      </w:ins>
      <w:ins w:id="351" w:author="Helene" w:date="2018-01-18T10:17:00Z">
        <w:r w:rsidR="001D2C16">
          <w:rPr>
            <w:rFonts w:ascii="Arial" w:hAnsi="Arial" w:cs="Arial"/>
            <w:color w:val="FF0000"/>
            <w:sz w:val="18"/>
            <w:szCs w:val="18"/>
          </w:rPr>
          <w:t xml:space="preserve"> </w:t>
        </w:r>
      </w:ins>
      <w:ins w:id="352" w:author="Helene" w:date="2018-01-18T10:12:00Z">
        <w:r w:rsidRPr="00CD001D">
          <w:rPr>
            <w:rFonts w:ascii="Arial" w:hAnsi="Arial" w:cs="Arial"/>
            <w:color w:val="FF0000"/>
            <w:sz w:val="18"/>
            <w:szCs w:val="18"/>
            <w:rPrChange w:id="353" w:author="Helene" w:date="2018-01-18T10:13:00Z">
              <w:rPr>
                <w:rFonts w:ascii="Arial" w:hAnsi="Arial" w:cs="Arial"/>
                <w:sz w:val="18"/>
                <w:szCs w:val="18"/>
              </w:rPr>
            </w:rPrChange>
          </w:rPr>
          <w:t>engendrés par le projet</w:t>
        </w:r>
      </w:ins>
      <w:ins w:id="354" w:author="Helene" w:date="2018-01-18T10:13:00Z">
        <w:r w:rsidRPr="00CD001D">
          <w:rPr>
            <w:rFonts w:ascii="Arial" w:hAnsi="Arial" w:cs="Arial"/>
            <w:color w:val="FF0000"/>
            <w:sz w:val="18"/>
            <w:szCs w:val="18"/>
            <w:rPrChange w:id="355" w:author="Helene" w:date="2018-01-18T10:13:00Z">
              <w:rPr>
                <w:rFonts w:ascii="Arial" w:hAnsi="Arial" w:cs="Arial"/>
                <w:sz w:val="18"/>
                <w:szCs w:val="18"/>
              </w:rPr>
            </w:rPrChange>
          </w:rPr>
          <w:t>.</w:t>
        </w:r>
      </w:ins>
    </w:p>
    <w:p w:rsidR="00CD001D" w:rsidRPr="00CD001D" w:rsidRDefault="00CD001D">
      <w:pPr>
        <w:pStyle w:val="StylePremireligne063cm"/>
        <w:pBdr>
          <w:top w:val="single" w:sz="4" w:space="1" w:color="auto"/>
          <w:left w:val="single" w:sz="4" w:space="4" w:color="auto"/>
          <w:bottom w:val="single" w:sz="4" w:space="1" w:color="auto"/>
          <w:right w:val="single" w:sz="4" w:space="4" w:color="auto"/>
        </w:pBdr>
        <w:ind w:firstLine="0"/>
        <w:rPr>
          <w:ins w:id="356" w:author="Helene" w:date="2018-01-18T10:13:00Z"/>
          <w:rFonts w:ascii="Arial" w:hAnsi="Arial" w:cs="Arial"/>
          <w:color w:val="FF0000"/>
          <w:sz w:val="18"/>
          <w:szCs w:val="18"/>
          <w:rPrChange w:id="357" w:author="Helene" w:date="2018-01-18T10:13:00Z">
            <w:rPr>
              <w:ins w:id="358" w:author="Helene" w:date="2018-01-18T10:13:00Z"/>
              <w:rFonts w:ascii="Arial" w:hAnsi="Arial" w:cs="Arial"/>
              <w:sz w:val="18"/>
              <w:szCs w:val="18"/>
            </w:rPr>
          </w:rPrChange>
        </w:rPr>
        <w:pPrChange w:id="359" w:author="Helene" w:date="2018-01-18T10:14:00Z">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pPrChange>
      </w:pPr>
      <w:ins w:id="360" w:author="Helene" w:date="2018-01-18T10:13:00Z">
        <w:r w:rsidRPr="00CD001D">
          <w:rPr>
            <w:rFonts w:ascii="Arial" w:hAnsi="Arial" w:cs="Arial"/>
            <w:color w:val="FF0000"/>
            <w:sz w:val="18"/>
            <w:szCs w:val="18"/>
            <w:rPrChange w:id="361" w:author="Helene" w:date="2018-01-18T10:13:00Z">
              <w:rPr>
                <w:rFonts w:ascii="Arial" w:hAnsi="Arial" w:cs="Arial"/>
                <w:sz w:val="18"/>
                <w:szCs w:val="18"/>
              </w:rPr>
            </w:rPrChange>
          </w:rPr>
          <w:t>Il faut en outre disposer d'une justification pertinente quant à toutes les conditions de chaque</w:t>
        </w:r>
      </w:ins>
      <w:ins w:id="362" w:author="Helene" w:date="2018-01-18T10:17:00Z">
        <w:r w:rsidR="001D2C16">
          <w:rPr>
            <w:rFonts w:ascii="Arial" w:hAnsi="Arial" w:cs="Arial"/>
            <w:color w:val="FF0000"/>
            <w:sz w:val="18"/>
            <w:szCs w:val="18"/>
          </w:rPr>
          <w:t xml:space="preserve"> </w:t>
        </w:r>
      </w:ins>
      <w:ins w:id="363" w:author="Helene" w:date="2018-01-18T10:13:00Z">
        <w:r w:rsidRPr="00CD001D">
          <w:rPr>
            <w:rFonts w:ascii="Arial" w:hAnsi="Arial" w:cs="Arial"/>
            <w:color w:val="FF0000"/>
            <w:sz w:val="18"/>
            <w:szCs w:val="18"/>
            <w:rPrChange w:id="364" w:author="Helene" w:date="2018-01-18T10:13:00Z">
              <w:rPr>
                <w:rFonts w:ascii="Arial" w:hAnsi="Arial" w:cs="Arial"/>
                <w:sz w:val="18"/>
                <w:szCs w:val="18"/>
              </w:rPr>
            </w:rPrChange>
          </w:rPr>
          <w:t>dérogation et/ou de chaque écart.</w:t>
        </w:r>
      </w:ins>
    </w:p>
    <w:p w:rsidR="00CD001D" w:rsidRPr="00CD001D" w:rsidRDefault="00CD001D">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color w:val="FF0000"/>
          <w:sz w:val="22"/>
          <w:szCs w:val="22"/>
          <w:rPrChange w:id="365" w:author="Helene" w:date="2018-01-18T10:13:00Z">
            <w:rPr>
              <w:rStyle w:val="Style135pt"/>
              <w:rFonts w:asciiTheme="minorHAnsi" w:hAnsiTheme="minorHAnsi"/>
              <w:sz w:val="22"/>
              <w:szCs w:val="22"/>
            </w:rPr>
          </w:rPrChange>
        </w:rPr>
        <w:pPrChange w:id="366" w:author="Helene" w:date="2018-01-18T10:14:00Z">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pPr>
        </w:pPrChange>
      </w:pPr>
      <w:ins w:id="367" w:author="Helene" w:date="2018-01-18T10:13:00Z">
        <w:r w:rsidRPr="00CD001D">
          <w:rPr>
            <w:rFonts w:ascii="Arial" w:hAnsi="Arial" w:cs="Arial"/>
            <w:color w:val="FF0000"/>
            <w:sz w:val="18"/>
            <w:szCs w:val="18"/>
            <w:rPrChange w:id="368" w:author="Helene" w:date="2018-01-18T10:13:00Z">
              <w:rPr>
                <w:rFonts w:ascii="Arial" w:hAnsi="Arial" w:cs="Arial"/>
                <w:sz w:val="18"/>
                <w:szCs w:val="18"/>
              </w:rPr>
            </w:rPrChange>
          </w:rPr>
          <w:t>La taille du cadre nécessitera sûrement une justification annexée au formulaire</w:t>
        </w:r>
        <w:r>
          <w:rPr>
            <w:rFonts w:ascii="Arial" w:hAnsi="Arial" w:cs="Arial"/>
            <w:color w:val="FF0000"/>
            <w:sz w:val="18"/>
            <w:szCs w:val="18"/>
          </w:rPr>
          <w:t>.</w:t>
        </w:r>
      </w:ins>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del w:id="369" w:author="Helene" w:date="2018-01-18T10:17:00Z">
        <w:r w:rsidRPr="0075737F" w:rsidDel="001D2C16">
          <w:rPr>
            <w:rStyle w:val="Style135pt"/>
            <w:rFonts w:asciiTheme="minorHAnsi" w:hAnsiTheme="minorHAnsi"/>
            <w:sz w:val="22"/>
            <w:szCs w:val="22"/>
          </w:rPr>
          <w:delText>……………………………………………………………………………………………………………………………………………………………</w:delText>
        </w:r>
      </w:del>
      <w:r w:rsidRPr="0075737F">
        <w:rPr>
          <w:rStyle w:val="Style135pt"/>
          <w:rFonts w:asciiTheme="minorHAnsi" w:hAnsiTheme="minorHAnsi"/>
          <w:sz w:val="22"/>
          <w:szCs w:val="22"/>
        </w:rPr>
        <w:t>…………………………………………………………………………………………………………………………………………………………………………………………………………………………………………………………………………………………………………………………</w:t>
      </w:r>
      <w:del w:id="370" w:author="Helene" w:date="2018-01-18T10:14:00Z">
        <w:r w:rsidRPr="0075737F" w:rsidDel="00CD001D">
          <w:rPr>
            <w:rStyle w:val="Style135pt"/>
            <w:rFonts w:asciiTheme="minorHAnsi" w:hAnsiTheme="minorHAnsi"/>
            <w:sz w:val="22"/>
            <w:szCs w:val="22"/>
          </w:rPr>
          <w:delText>…………………………………………………………………………………………………………………………………………………………………………………………………………………………………………………………………………………………………………………………</w:delText>
        </w:r>
      </w:del>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ins w:id="371" w:author="Helene" w:date="2018-01-18T10:14:00Z">
        <w:r w:rsidR="00CD001D">
          <w:rPr>
            <w:rFonts w:asciiTheme="minorHAnsi" w:hAnsiTheme="minorHAnsi"/>
          </w:rPr>
          <w:t xml:space="preserve"> </w:t>
        </w:r>
      </w:ins>
      <w:r w:rsidRPr="00D41982">
        <w:rPr>
          <w:rFonts w:asciiTheme="minorHAnsi" w:hAnsiTheme="minorHAnsi"/>
        </w:rPr>
        <w:t>:</w:t>
      </w:r>
    </w:p>
    <w:p w:rsidR="00CF42AB"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ins w:id="372" w:author="Helene" w:date="2018-01-19T09:39:00Z"/>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ins w:id="373" w:author="Helene" w:date="2018-01-18T10:14:00Z">
        <w:r w:rsidR="00CD001D">
          <w:rPr>
            <w:rFonts w:asciiTheme="minorHAnsi" w:hAnsiTheme="minorHAnsi"/>
          </w:rPr>
          <w:t xml:space="preserve"> </w:t>
        </w:r>
      </w:ins>
    </w:p>
    <w:p w:rsidR="00CD001D" w:rsidRPr="00CD001D" w:rsidRDefault="00CD001D"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color w:val="FF0000"/>
          <w:rPrChange w:id="374" w:author="Helene" w:date="2018-01-18T10:15:00Z">
            <w:rPr>
              <w:rFonts w:asciiTheme="minorHAnsi" w:hAnsiTheme="minorHAnsi"/>
            </w:rPr>
          </w:rPrChange>
        </w:rPr>
      </w:pPr>
      <w:ins w:id="375" w:author="Helene" w:date="2018-01-18T10:15:00Z">
        <w:r w:rsidRPr="00CD001D">
          <w:rPr>
            <w:rFonts w:asciiTheme="minorHAnsi" w:hAnsiTheme="minorHAnsi"/>
            <w:color w:val="FF0000"/>
            <w:rPrChange w:id="376" w:author="Helene" w:date="2018-01-18T10:15:00Z">
              <w:rPr>
                <w:rFonts w:asciiTheme="minorHAnsi" w:hAnsiTheme="minorHAnsi"/>
              </w:rPr>
            </w:rPrChange>
          </w:rPr>
          <w:t>I</w:t>
        </w:r>
      </w:ins>
      <w:ins w:id="377" w:author="Helene" w:date="2018-01-18T10:14:00Z">
        <w:r w:rsidRPr="00CD001D">
          <w:rPr>
            <w:rFonts w:ascii="Arial" w:hAnsi="Arial" w:cs="Arial"/>
            <w:color w:val="FF0000"/>
            <w:sz w:val="18"/>
            <w:szCs w:val="18"/>
            <w:rPrChange w:id="378" w:author="Helene" w:date="2018-01-18T10:15:00Z">
              <w:rPr>
                <w:rFonts w:ascii="Arial" w:hAnsi="Arial" w:cs="Arial"/>
                <w:sz w:val="18"/>
                <w:szCs w:val="18"/>
              </w:rPr>
            </w:rPrChange>
          </w:rPr>
          <w:t>l faut qu'elle soit COMPLETE</w:t>
        </w:r>
      </w:ins>
      <w:ins w:id="379" w:author="Helene" w:date="2018-01-19T09:39:00Z">
        <w:r w:rsidR="00CF42AB">
          <w:rPr>
            <w:rFonts w:ascii="Arial" w:hAnsi="Arial" w:cs="Arial"/>
            <w:color w:val="FF0000"/>
            <w:sz w:val="18"/>
            <w:szCs w:val="18"/>
          </w:rPr>
          <w:t xml:space="preserve"> </w:t>
        </w:r>
      </w:ins>
      <w:ins w:id="380" w:author="Helene" w:date="2018-01-18T10:15:00Z">
        <w:r w:rsidRPr="00CD001D">
          <w:rPr>
            <w:rFonts w:ascii="Arial" w:hAnsi="Arial" w:cs="Arial"/>
            <w:color w:val="FF0000"/>
            <w:sz w:val="18"/>
            <w:szCs w:val="18"/>
            <w:rPrChange w:id="381" w:author="Helene" w:date="2018-01-18T10:15:00Z">
              <w:rPr>
                <w:rFonts w:ascii="Arial" w:hAnsi="Arial" w:cs="Arial"/>
                <w:sz w:val="18"/>
                <w:szCs w:val="18"/>
              </w:rPr>
            </w:rPrChange>
          </w:rPr>
          <w:t>notamment si le projet induit un examen de compatibilité avec le voisinage / éviter les « sans</w:t>
        </w:r>
      </w:ins>
      <w:ins w:id="382" w:author="Helene" w:date="2018-01-19T09:39:00Z">
        <w:r w:rsidR="00CF42AB">
          <w:rPr>
            <w:rFonts w:ascii="Arial" w:hAnsi="Arial" w:cs="Arial"/>
            <w:color w:val="FF0000"/>
            <w:sz w:val="18"/>
            <w:szCs w:val="18"/>
          </w:rPr>
          <w:t xml:space="preserve"> </w:t>
        </w:r>
      </w:ins>
      <w:ins w:id="383" w:author="Helene" w:date="2018-01-18T10:15:00Z">
        <w:r w:rsidRPr="00CD001D">
          <w:rPr>
            <w:rFonts w:ascii="Arial" w:hAnsi="Arial" w:cs="Arial"/>
            <w:color w:val="FF0000"/>
            <w:sz w:val="18"/>
            <w:szCs w:val="18"/>
            <w:rPrChange w:id="384" w:author="Helene" w:date="2018-01-18T10:15:00Z">
              <w:rPr>
                <w:rFonts w:ascii="Arial" w:hAnsi="Arial" w:cs="Arial"/>
                <w:sz w:val="18"/>
                <w:szCs w:val="18"/>
              </w:rPr>
            </w:rPrChange>
          </w:rPr>
          <w:t>ob</w:t>
        </w:r>
        <w:r>
          <w:rPr>
            <w:rFonts w:ascii="Arial" w:hAnsi="Arial" w:cs="Arial"/>
            <w:color w:val="FF0000"/>
            <w:sz w:val="18"/>
            <w:szCs w:val="18"/>
          </w:rPr>
          <w:t>j</w:t>
        </w:r>
        <w:r w:rsidRPr="00CD001D">
          <w:rPr>
            <w:rFonts w:ascii="Arial" w:hAnsi="Arial" w:cs="Arial"/>
            <w:color w:val="FF0000"/>
            <w:sz w:val="18"/>
            <w:szCs w:val="18"/>
            <w:rPrChange w:id="385" w:author="Helene" w:date="2018-01-18T10:15:00Z">
              <w:rPr>
                <w:rFonts w:ascii="Arial" w:hAnsi="Arial" w:cs="Arial"/>
                <w:sz w:val="18"/>
                <w:szCs w:val="18"/>
              </w:rPr>
            </w:rPrChange>
          </w:rPr>
          <w:t>et »</w:t>
        </w:r>
      </w:ins>
      <w:ins w:id="386" w:author="Helene" w:date="2018-01-19T09:39:00Z">
        <w:r w:rsidR="00CB0863">
          <w:rPr>
            <w:rFonts w:ascii="Arial" w:hAnsi="Arial" w:cs="Arial"/>
            <w:color w:val="FF0000"/>
            <w:sz w:val="18"/>
            <w:szCs w:val="18"/>
          </w:rPr>
          <w:t>.</w:t>
        </w:r>
      </w:ins>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ins w:id="387" w:author="Helene" w:date="2018-01-18T10:15:00Z">
        <w:r w:rsidR="00CD001D" w:rsidRPr="00CD001D">
          <w:rPr>
            <w:rFonts w:ascii="Arial" w:hAnsi="Arial" w:cs="Arial"/>
            <w:color w:val="FF0000"/>
            <w:sz w:val="29"/>
            <w:szCs w:val="29"/>
            <w:rPrChange w:id="388" w:author="Helene" w:date="2018-01-18T10:15:00Z">
              <w:rPr>
                <w:rFonts w:ascii="Arial" w:hAnsi="Arial" w:cs="Arial"/>
                <w:sz w:val="29"/>
                <w:szCs w:val="29"/>
              </w:rPr>
            </w:rPrChange>
          </w:rPr>
          <w:t xml:space="preserve">!!! </w:t>
        </w:r>
        <w:r w:rsidR="00CD001D" w:rsidRPr="00CD001D">
          <w:rPr>
            <w:rFonts w:ascii="Arial" w:hAnsi="Arial" w:cs="Arial"/>
            <w:b/>
            <w:bCs/>
            <w:color w:val="FF0000"/>
            <w:sz w:val="29"/>
            <w:szCs w:val="29"/>
            <w:rPrChange w:id="389" w:author="Helene" w:date="2018-01-18T10:15:00Z">
              <w:rPr>
                <w:rFonts w:ascii="Arial" w:hAnsi="Arial" w:cs="Arial"/>
                <w:b/>
                <w:bCs/>
                <w:sz w:val="29"/>
                <w:szCs w:val="29"/>
              </w:rPr>
            </w:rPrChange>
          </w:rPr>
          <w:t>A venir</w:t>
        </w:r>
      </w:ins>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Default="00CD001D" w:rsidP="00CF0DAC">
      <w:pPr>
        <w:pBdr>
          <w:top w:val="single" w:sz="4" w:space="1" w:color="auto"/>
          <w:left w:val="single" w:sz="4" w:space="13" w:color="auto"/>
          <w:bottom w:val="single" w:sz="4" w:space="1" w:color="auto"/>
          <w:right w:val="single" w:sz="4" w:space="4" w:color="auto"/>
        </w:pBdr>
        <w:spacing w:line="276" w:lineRule="auto"/>
        <w:ind w:left="207"/>
        <w:jc w:val="both"/>
        <w:rPr>
          <w:ins w:id="390" w:author="Helene" w:date="2018-01-18T10:16:00Z"/>
          <w:rFonts w:asciiTheme="minorHAnsi" w:hAnsiTheme="minorHAnsi"/>
        </w:rPr>
      </w:pPr>
      <w:ins w:id="391" w:author="Helene" w:date="2018-01-18T10:16:00Z">
        <w:r w:rsidRPr="00CD001D">
          <w:rPr>
            <w:rFonts w:asciiTheme="minorHAnsi" w:hAnsiTheme="minorHAnsi"/>
            <w:color w:val="FF0000"/>
            <w:rPrChange w:id="392" w:author="Helene" w:date="2018-01-18T10:16:00Z">
              <w:rPr>
                <w:rFonts w:asciiTheme="minorHAnsi" w:hAnsiTheme="minorHAnsi"/>
              </w:rPr>
            </w:rPrChange>
          </w:rPr>
          <w:t>!!</w:t>
        </w:r>
        <w:r>
          <w:rPr>
            <w:rFonts w:asciiTheme="minorHAnsi" w:hAnsiTheme="minorHAnsi"/>
          </w:rPr>
          <w:t xml:space="preserve"> </w:t>
        </w:r>
      </w:ins>
      <w:r w:rsidR="0075737F"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0075737F" w:rsidRPr="0075737F">
        <w:rPr>
          <w:rFonts w:asciiTheme="minorHAnsi" w:hAnsiTheme="minorHAnsi"/>
        </w:rPr>
        <w:t>relatif à la voirie communale ou l’autori</w:t>
      </w:r>
      <w:r w:rsidR="00450930">
        <w:rPr>
          <w:rFonts w:asciiTheme="minorHAnsi" w:hAnsiTheme="minorHAnsi"/>
        </w:rPr>
        <w:t>sation définitive en la matière</w:t>
      </w:r>
      <w:r w:rsidR="0075737F" w:rsidRPr="0075737F">
        <w:rPr>
          <w:rFonts w:asciiTheme="minorHAnsi" w:hAnsiTheme="minorHAnsi"/>
        </w:rPr>
        <w:t xml:space="preserve">  </w:t>
      </w:r>
    </w:p>
    <w:p w:rsidR="00CD001D" w:rsidRPr="00CD001D" w:rsidRDefault="00CD001D" w:rsidP="00CF0DAC">
      <w:pPr>
        <w:pBdr>
          <w:top w:val="single" w:sz="4" w:space="1" w:color="auto"/>
          <w:left w:val="single" w:sz="4" w:space="13" w:color="auto"/>
          <w:bottom w:val="single" w:sz="4" w:space="1" w:color="auto"/>
          <w:right w:val="single" w:sz="4" w:space="4" w:color="auto"/>
        </w:pBdr>
        <w:spacing w:line="276" w:lineRule="auto"/>
        <w:ind w:left="207"/>
        <w:jc w:val="both"/>
        <w:rPr>
          <w:ins w:id="393" w:author="Helene" w:date="2018-01-18T10:16:00Z"/>
          <w:rFonts w:asciiTheme="minorHAnsi" w:hAnsiTheme="minorHAnsi"/>
          <w:color w:val="FF0000"/>
          <w:rPrChange w:id="394" w:author="Helene" w:date="2018-01-18T10:16:00Z">
            <w:rPr>
              <w:ins w:id="395" w:author="Helene" w:date="2018-01-18T10:16:00Z"/>
              <w:rFonts w:asciiTheme="minorHAnsi" w:hAnsiTheme="minorHAnsi"/>
            </w:rPr>
          </w:rPrChange>
        </w:rPr>
      </w:pPr>
      <w:ins w:id="396" w:author="Helene" w:date="2018-01-18T10:16:00Z">
        <w:r w:rsidRPr="00CD001D">
          <w:rPr>
            <w:rFonts w:ascii="Arial" w:hAnsi="Arial" w:cs="Arial"/>
            <w:color w:val="FF0000"/>
            <w:sz w:val="17"/>
            <w:szCs w:val="17"/>
            <w:rPrChange w:id="397" w:author="Helene" w:date="2018-01-18T10:16:00Z">
              <w:rPr>
                <w:rFonts w:ascii="Arial" w:hAnsi="Arial" w:cs="Arial"/>
                <w:sz w:val="17"/>
                <w:szCs w:val="17"/>
              </w:rPr>
            </w:rPrChange>
          </w:rPr>
          <w:lastRenderedPageBreak/>
          <w:t>Attention : arrêt du Conseil d'Etat n°237.947 du 19 avril 2017: évaluation des incidences</w:t>
        </w:r>
        <w:r w:rsidR="001D2C16">
          <w:rPr>
            <w:rFonts w:ascii="Arial" w:hAnsi="Arial" w:cs="Arial"/>
            <w:color w:val="FF0000"/>
            <w:sz w:val="17"/>
            <w:szCs w:val="17"/>
          </w:rPr>
          <w:t xml:space="preserve"> </w:t>
        </w:r>
        <w:r w:rsidRPr="00CD001D">
          <w:rPr>
            <w:rFonts w:ascii="Arial" w:hAnsi="Arial" w:cs="Arial"/>
            <w:color w:val="FF0000"/>
            <w:sz w:val="17"/>
            <w:szCs w:val="17"/>
            <w:rPrChange w:id="398" w:author="Helene" w:date="2018-01-18T10:16:00Z">
              <w:rPr>
                <w:rFonts w:ascii="Arial" w:hAnsi="Arial" w:cs="Arial"/>
                <w:sz w:val="17"/>
                <w:szCs w:val="17"/>
              </w:rPr>
            </w:rPrChange>
          </w:rPr>
          <w:t>nécessaire sur l'aspect voirie d'un projet d'urbanisme.</w:t>
        </w:r>
      </w:ins>
    </w:p>
    <w:p w:rsidR="00CD001D" w:rsidRPr="0075737F" w:rsidRDefault="00CD001D"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p>
    <w:p w:rsidR="0075737F" w:rsidRPr="00826769" w:rsidDel="001D2C16" w:rsidRDefault="0075737F" w:rsidP="0075737F">
      <w:pPr>
        <w:jc w:val="both"/>
        <w:rPr>
          <w:del w:id="399" w:author="Helene" w:date="2018-01-18T10:17:00Z"/>
          <w:rFonts w:asciiTheme="minorHAnsi" w:hAnsiTheme="minorHAnsi"/>
          <w:b/>
        </w:rPr>
      </w:pPr>
    </w:p>
    <w:p w:rsidR="00F31755" w:rsidDel="001D2C16" w:rsidRDefault="00F31755">
      <w:pPr>
        <w:rPr>
          <w:del w:id="400" w:author="Helene" w:date="2018-01-18T10:17:00Z"/>
          <w:rFonts w:asciiTheme="minorHAnsi" w:eastAsia="Times New Roman" w:hAnsiTheme="minorHAnsi" w:cs="Times New Roman"/>
          <w:b/>
          <w:sz w:val="36"/>
          <w:szCs w:val="36"/>
          <w:lang w:val="fr-FR" w:eastAsia="fr-FR"/>
        </w:rPr>
      </w:pPr>
      <w:del w:id="401" w:author="Helene" w:date="2018-01-18T10:17:00Z">
        <w:r w:rsidDel="001D2C16">
          <w:rPr>
            <w:rFonts w:asciiTheme="minorHAnsi" w:eastAsia="Times New Roman" w:hAnsiTheme="minorHAnsi" w:cs="Times New Roman"/>
            <w:b/>
            <w:sz w:val="36"/>
            <w:szCs w:val="36"/>
            <w:lang w:val="fr-FR" w:eastAsia="fr-FR"/>
          </w:rPr>
          <w:br w:type="page"/>
        </w:r>
      </w:del>
    </w:p>
    <w:p w:rsidR="0075737F" w:rsidRDefault="007E7D16">
      <w:pPr>
        <w:rPr>
          <w:rFonts w:asciiTheme="minorHAnsi" w:eastAsia="Times New Roman" w:hAnsiTheme="minorHAnsi" w:cs="Times New Roman"/>
          <w:b/>
          <w:sz w:val="36"/>
          <w:szCs w:val="36"/>
          <w:lang w:val="fr-FR" w:eastAsia="fr-FR"/>
        </w:rPr>
        <w:pPrChange w:id="402" w:author="Helene" w:date="2018-01-18T10:17:00Z">
          <w:pPr>
            <w:jc w:val="both"/>
          </w:pPr>
        </w:pPrChange>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Default="00CF0DAC" w:rsidP="00B36D65">
      <w:pPr>
        <w:pStyle w:val="Commentaire"/>
        <w:pBdr>
          <w:top w:val="single" w:sz="4" w:space="1" w:color="auto"/>
          <w:left w:val="single" w:sz="4" w:space="4" w:color="auto"/>
          <w:bottom w:val="single" w:sz="4" w:space="1" w:color="auto"/>
          <w:right w:val="single" w:sz="4" w:space="4" w:color="auto"/>
        </w:pBdr>
        <w:rPr>
          <w:ins w:id="403" w:author="Helene" w:date="2018-01-18T10:17:00Z"/>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1D2C16" w:rsidRPr="001D2C16" w:rsidRDefault="001D2C16"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color w:val="FF0000"/>
          <w:rPrChange w:id="404" w:author="Helene" w:date="2018-01-18T10:18:00Z">
            <w:rPr>
              <w:rFonts w:asciiTheme="minorHAnsi" w:hAnsiTheme="minorHAnsi"/>
            </w:rPr>
          </w:rPrChange>
        </w:rPr>
      </w:pPr>
      <w:ins w:id="405" w:author="Helene" w:date="2018-01-18T10:18:00Z">
        <w:r w:rsidRPr="001D2C16">
          <w:rPr>
            <w:rFonts w:ascii="Arial" w:hAnsi="Arial" w:cs="Arial"/>
            <w:color w:val="FF0000"/>
            <w:sz w:val="17"/>
            <w:szCs w:val="17"/>
            <w:rPrChange w:id="406" w:author="Helene" w:date="2018-01-18T10:18:00Z">
              <w:rPr>
                <w:rFonts w:ascii="Arial" w:hAnsi="Arial" w:cs="Arial"/>
                <w:sz w:val="17"/>
                <w:szCs w:val="17"/>
              </w:rPr>
            </w:rPrChange>
          </w:rPr>
          <w:t xml:space="preserve">Toute </w:t>
        </w:r>
      </w:ins>
      <w:ins w:id="407" w:author="Helene" w:date="2018-01-18T10:17:00Z">
        <w:r w:rsidRPr="001D2C16">
          <w:rPr>
            <w:rFonts w:ascii="Arial" w:hAnsi="Arial" w:cs="Arial"/>
            <w:color w:val="FF0000"/>
            <w:sz w:val="17"/>
            <w:szCs w:val="17"/>
            <w:rPrChange w:id="408" w:author="Helene" w:date="2018-01-18T10:18:00Z">
              <w:rPr>
                <w:rFonts w:ascii="Arial" w:hAnsi="Arial" w:cs="Arial"/>
                <w:sz w:val="17"/>
                <w:szCs w:val="17"/>
              </w:rPr>
            </w:rPrChange>
          </w:rPr>
          <w:t>demande comprenant un formulaire donnant des résultats en rouge</w:t>
        </w:r>
      </w:ins>
      <w:ins w:id="409" w:author="Helene" w:date="2018-01-18T10:18:00Z">
        <w:r w:rsidRPr="001D2C16">
          <w:rPr>
            <w:rFonts w:ascii="Arial" w:hAnsi="Arial" w:cs="Arial"/>
            <w:color w:val="FF0000"/>
            <w:sz w:val="17"/>
            <w:szCs w:val="17"/>
            <w:rPrChange w:id="410" w:author="Helene" w:date="2018-01-18T10:18:00Z">
              <w:rPr>
                <w:rFonts w:ascii="Arial" w:hAnsi="Arial" w:cs="Arial"/>
                <w:sz w:val="17"/>
                <w:szCs w:val="17"/>
              </w:rPr>
            </w:rPrChange>
          </w:rPr>
          <w:t xml:space="preserve"> sera refusée.</w:t>
        </w:r>
      </w:ins>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Default="0075737F" w:rsidP="0075737F">
      <w:pPr>
        <w:jc w:val="both"/>
        <w:rPr>
          <w:ins w:id="411" w:author="Helene" w:date="2018-01-18T10:18:00Z"/>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AF2CA2" w:rsidRPr="00AF2CA2" w:rsidRDefault="00AF2CA2" w:rsidP="00AF2CA2">
      <w:pPr>
        <w:autoSpaceDE w:val="0"/>
        <w:autoSpaceDN w:val="0"/>
        <w:adjustRightInd w:val="0"/>
        <w:rPr>
          <w:ins w:id="412" w:author="Helene" w:date="2018-01-18T10:18:00Z"/>
          <w:rFonts w:ascii="Arial" w:hAnsi="Arial" w:cs="Arial"/>
          <w:b/>
          <w:bCs/>
          <w:color w:val="FF0000"/>
          <w:sz w:val="28"/>
          <w:szCs w:val="28"/>
          <w:rPrChange w:id="413" w:author="Helene" w:date="2018-01-18T10:19:00Z">
            <w:rPr>
              <w:ins w:id="414" w:author="Helene" w:date="2018-01-18T10:18:00Z"/>
              <w:rFonts w:ascii="Arial" w:hAnsi="Arial" w:cs="Arial"/>
              <w:b/>
              <w:bCs/>
              <w:sz w:val="28"/>
              <w:szCs w:val="28"/>
            </w:rPr>
          </w:rPrChange>
        </w:rPr>
      </w:pPr>
      <w:ins w:id="415" w:author="Helene" w:date="2018-01-18T10:18:00Z">
        <w:r w:rsidRPr="00AF2CA2">
          <w:rPr>
            <w:rFonts w:ascii="Arial" w:hAnsi="Arial" w:cs="Arial"/>
            <w:b/>
            <w:bCs/>
            <w:color w:val="FF0000"/>
            <w:sz w:val="28"/>
            <w:szCs w:val="28"/>
            <w:rPrChange w:id="416" w:author="Helene" w:date="2018-01-18T10:19:00Z">
              <w:rPr>
                <w:rFonts w:ascii="Arial" w:hAnsi="Arial" w:cs="Arial"/>
                <w:b/>
                <w:bCs/>
                <w:sz w:val="28"/>
                <w:szCs w:val="28"/>
              </w:rPr>
            </w:rPrChange>
          </w:rPr>
          <w:t>Il faut pouvoir disposer dès le début des éléments suffisants pour comprendre la demande</w:t>
        </w:r>
      </w:ins>
      <w:ins w:id="417" w:author="Helene" w:date="2018-01-18T10:19:00Z">
        <w:r w:rsidRPr="00AF2CA2">
          <w:rPr>
            <w:rFonts w:ascii="Arial" w:hAnsi="Arial" w:cs="Arial"/>
            <w:b/>
            <w:bCs/>
            <w:color w:val="FF0000"/>
            <w:sz w:val="28"/>
            <w:szCs w:val="28"/>
            <w:rPrChange w:id="418" w:author="Helene" w:date="2018-01-18T10:19:00Z">
              <w:rPr>
                <w:rFonts w:ascii="Arial" w:hAnsi="Arial" w:cs="Arial"/>
                <w:b/>
                <w:bCs/>
                <w:sz w:val="28"/>
                <w:szCs w:val="28"/>
              </w:rPr>
            </w:rPrChange>
          </w:rPr>
          <w:t>.</w:t>
        </w:r>
      </w:ins>
    </w:p>
    <w:p w:rsidR="00AF2CA2" w:rsidRPr="00AF2CA2" w:rsidRDefault="00AF2CA2">
      <w:pPr>
        <w:autoSpaceDE w:val="0"/>
        <w:autoSpaceDN w:val="0"/>
        <w:adjustRightInd w:val="0"/>
        <w:rPr>
          <w:rFonts w:asciiTheme="minorHAnsi" w:eastAsia="Times New Roman" w:hAnsiTheme="minorHAnsi" w:cs="Times New Roman"/>
          <w:b/>
          <w:color w:val="FF0000"/>
          <w:sz w:val="36"/>
          <w:szCs w:val="36"/>
          <w:lang w:val="fr-FR" w:eastAsia="fr-FR"/>
          <w:rPrChange w:id="419" w:author="Helene" w:date="2018-01-18T10:19:00Z">
            <w:rPr>
              <w:rFonts w:asciiTheme="minorHAnsi" w:eastAsia="Times New Roman" w:hAnsiTheme="minorHAnsi" w:cs="Times New Roman"/>
              <w:b/>
              <w:sz w:val="36"/>
              <w:szCs w:val="36"/>
              <w:lang w:val="fr-FR" w:eastAsia="fr-FR"/>
            </w:rPr>
          </w:rPrChange>
        </w:rPr>
        <w:pPrChange w:id="420" w:author="Helene" w:date="2018-01-18T10:19:00Z">
          <w:pPr>
            <w:jc w:val="both"/>
          </w:pPr>
        </w:pPrChange>
      </w:pPr>
      <w:ins w:id="421" w:author="Helene" w:date="2018-01-18T10:19:00Z">
        <w:r w:rsidRPr="00AF2CA2">
          <w:rPr>
            <w:rFonts w:ascii="Arial" w:hAnsi="Arial" w:cs="Arial"/>
            <w:b/>
            <w:bCs/>
            <w:color w:val="FF0000"/>
            <w:sz w:val="28"/>
            <w:szCs w:val="28"/>
            <w:rPrChange w:id="422" w:author="Helene" w:date="2018-01-18T10:19:00Z">
              <w:rPr>
                <w:rFonts w:ascii="Arial" w:hAnsi="Arial" w:cs="Arial"/>
                <w:b/>
                <w:bCs/>
                <w:sz w:val="28"/>
                <w:szCs w:val="28"/>
              </w:rPr>
            </w:rPrChange>
          </w:rPr>
          <w:sym w:font="Wingdings" w:char="F0E0"/>
        </w:r>
      </w:ins>
      <w:ins w:id="423" w:author="Helene" w:date="2018-01-18T10:18:00Z">
        <w:r w:rsidRPr="00AF2CA2">
          <w:rPr>
            <w:rFonts w:ascii="Arial" w:hAnsi="Arial" w:cs="Arial"/>
            <w:b/>
            <w:bCs/>
            <w:color w:val="FF0000"/>
            <w:sz w:val="28"/>
            <w:szCs w:val="28"/>
            <w:rPrChange w:id="424" w:author="Helene" w:date="2018-01-18T10:19:00Z">
              <w:rPr>
                <w:rFonts w:ascii="Arial" w:hAnsi="Arial" w:cs="Arial"/>
                <w:b/>
                <w:bCs/>
                <w:sz w:val="28"/>
                <w:szCs w:val="28"/>
              </w:rPr>
            </w:rPrChange>
          </w:rPr>
          <w:t xml:space="preserve"> </w:t>
        </w:r>
        <w:proofErr w:type="gramStart"/>
        <w:r w:rsidRPr="00AF2CA2">
          <w:rPr>
            <w:rFonts w:ascii="Arial" w:hAnsi="Arial" w:cs="Arial"/>
            <w:b/>
            <w:bCs/>
            <w:color w:val="FF0000"/>
            <w:sz w:val="28"/>
            <w:szCs w:val="28"/>
            <w:rPrChange w:id="425" w:author="Helene" w:date="2018-01-18T10:19:00Z">
              <w:rPr>
                <w:rFonts w:ascii="Arial" w:hAnsi="Arial" w:cs="Arial"/>
                <w:b/>
                <w:bCs/>
                <w:sz w:val="28"/>
                <w:szCs w:val="28"/>
              </w:rPr>
            </w:rPrChange>
          </w:rPr>
          <w:t>il</w:t>
        </w:r>
        <w:proofErr w:type="gramEnd"/>
        <w:r w:rsidRPr="00AF2CA2">
          <w:rPr>
            <w:rFonts w:ascii="Arial" w:hAnsi="Arial" w:cs="Arial"/>
            <w:b/>
            <w:bCs/>
            <w:color w:val="FF0000"/>
            <w:sz w:val="28"/>
            <w:szCs w:val="28"/>
            <w:rPrChange w:id="426" w:author="Helene" w:date="2018-01-18T10:19:00Z">
              <w:rPr>
                <w:rFonts w:ascii="Arial" w:hAnsi="Arial" w:cs="Arial"/>
                <w:b/>
                <w:bCs/>
                <w:sz w:val="28"/>
                <w:szCs w:val="28"/>
              </w:rPr>
            </w:rPrChange>
          </w:rPr>
          <w:t xml:space="preserve"> faut notamment les données techniques (impétrants,...)</w:t>
        </w:r>
      </w:ins>
      <w:ins w:id="427" w:author="Helene" w:date="2018-01-18T10:19:00Z">
        <w:r w:rsidRPr="00AF2CA2">
          <w:rPr>
            <w:rFonts w:ascii="Arial" w:hAnsi="Arial" w:cs="Arial"/>
            <w:b/>
            <w:bCs/>
            <w:color w:val="FF0000"/>
            <w:sz w:val="28"/>
            <w:szCs w:val="28"/>
            <w:rPrChange w:id="428" w:author="Helene" w:date="2018-01-18T10:19:00Z">
              <w:rPr>
                <w:rFonts w:ascii="Arial" w:hAnsi="Arial" w:cs="Arial"/>
                <w:b/>
                <w:bCs/>
                <w:sz w:val="28"/>
                <w:szCs w:val="28"/>
              </w:rPr>
            </w:rPrChange>
          </w:rPr>
          <w:t xml:space="preserve"> </w:t>
        </w:r>
      </w:ins>
      <w:ins w:id="429" w:author="Helene" w:date="2018-01-18T10:18:00Z">
        <w:r w:rsidRPr="00AF2CA2">
          <w:rPr>
            <w:rFonts w:ascii="Arial" w:hAnsi="Arial" w:cs="Arial"/>
            <w:b/>
            <w:bCs/>
            <w:color w:val="FF0000"/>
            <w:sz w:val="28"/>
            <w:szCs w:val="28"/>
            <w:rPrChange w:id="430" w:author="Helene" w:date="2018-01-18T10:19:00Z">
              <w:rPr>
                <w:rFonts w:ascii="Arial" w:hAnsi="Arial" w:cs="Arial"/>
                <w:b/>
                <w:bCs/>
                <w:sz w:val="28"/>
                <w:szCs w:val="28"/>
              </w:rPr>
            </w:rPrChange>
          </w:rPr>
          <w:t>et si nécessaire une étude d'ensoleillement/ombre portée</w:t>
        </w:r>
      </w:ins>
      <w:ins w:id="431" w:author="Helene" w:date="2018-01-18T10:19:00Z">
        <w:r w:rsidRPr="00AF2CA2">
          <w:rPr>
            <w:rFonts w:ascii="Arial" w:hAnsi="Arial" w:cs="Arial"/>
            <w:b/>
            <w:bCs/>
            <w:color w:val="FF0000"/>
            <w:sz w:val="28"/>
            <w:szCs w:val="28"/>
            <w:rPrChange w:id="432" w:author="Helene" w:date="2018-01-18T10:19:00Z">
              <w:rPr>
                <w:rFonts w:ascii="Arial" w:hAnsi="Arial" w:cs="Arial"/>
                <w:b/>
                <w:bCs/>
                <w:sz w:val="28"/>
                <w:szCs w:val="28"/>
              </w:rPr>
            </w:rPrChange>
          </w:rPr>
          <w:t>.</w:t>
        </w:r>
      </w:ins>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ins w:id="433" w:author="Helene" w:date="2018-01-18T10:19:00Z"/>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AF2CA2" w:rsidRPr="00AF2CA2" w:rsidRDefault="00AF2CA2" w:rsidP="0075737F">
      <w:pPr>
        <w:jc w:val="both"/>
        <w:rPr>
          <w:rStyle w:val="Style135pt"/>
          <w:rFonts w:asciiTheme="minorHAnsi" w:hAnsiTheme="minorHAnsi"/>
          <w:color w:val="FF0000"/>
          <w:sz w:val="22"/>
          <w:rPrChange w:id="434" w:author="Helene" w:date="2018-01-18T10:19:00Z">
            <w:rPr>
              <w:rStyle w:val="Style135pt"/>
              <w:rFonts w:asciiTheme="minorHAnsi" w:hAnsiTheme="minorHAnsi"/>
              <w:sz w:val="22"/>
            </w:rPr>
          </w:rPrChange>
        </w:rPr>
      </w:pPr>
      <w:ins w:id="435" w:author="Helene" w:date="2018-01-18T10:19:00Z">
        <w:r w:rsidRPr="00AF2CA2">
          <w:rPr>
            <w:rFonts w:ascii="Arial" w:hAnsi="Arial" w:cs="Arial"/>
            <w:b/>
            <w:bCs/>
            <w:color w:val="FF0000"/>
            <w:sz w:val="17"/>
            <w:szCs w:val="17"/>
            <w:rPrChange w:id="436" w:author="Helene" w:date="2018-01-18T10:19:00Z">
              <w:rPr>
                <w:rFonts w:ascii="Arial" w:hAnsi="Arial" w:cs="Arial"/>
                <w:b/>
                <w:bCs/>
                <w:sz w:val="17"/>
                <w:szCs w:val="17"/>
              </w:rPr>
            </w:rPrChange>
          </w:rPr>
          <w:t>Il faut que les écritures générales (cote, niveau, légende,...) soient lisibles</w:t>
        </w:r>
        <w:r>
          <w:rPr>
            <w:rFonts w:ascii="Arial" w:hAnsi="Arial" w:cs="Arial"/>
            <w:b/>
            <w:bCs/>
            <w:color w:val="FF0000"/>
            <w:sz w:val="17"/>
            <w:szCs w:val="17"/>
          </w:rPr>
          <w:t>.</w:t>
        </w:r>
      </w:ins>
    </w:p>
    <w:p w:rsidR="0075737F" w:rsidRPr="00E63BFD" w:rsidRDefault="0075737F" w:rsidP="0075737F">
      <w:pPr>
        <w:jc w:val="both"/>
        <w:rPr>
          <w:rStyle w:val="Style135pt"/>
          <w:rFonts w:asciiTheme="minorHAnsi" w:hAnsiTheme="minorHAnsi"/>
          <w:sz w:val="22"/>
        </w:rPr>
      </w:pPr>
    </w:p>
    <w:p w:rsidR="0075737F" w:rsidRPr="00E63BFD" w:rsidRDefault="0070386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437" w:name="CaseACocher5"/>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3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438" w:name="CaseACocher6"/>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3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439" w:name="CaseACocher7"/>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3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70386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70386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70386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Default="00703867" w:rsidP="0075737F">
      <w:pPr>
        <w:ind w:left="709" w:hanging="705"/>
        <w:jc w:val="both"/>
        <w:rPr>
          <w:ins w:id="440" w:author="Helene" w:date="2018-01-18T10:19:00Z"/>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AF2CA2" w:rsidRPr="00AF2CA2" w:rsidRDefault="00AF2CA2" w:rsidP="00CB0863">
      <w:pPr>
        <w:ind w:left="709" w:hanging="1"/>
        <w:jc w:val="both"/>
        <w:rPr>
          <w:rFonts w:asciiTheme="minorHAnsi" w:eastAsia="Times New Roman" w:hAnsiTheme="minorHAnsi" w:cs="Times New Roman"/>
          <w:color w:val="FF0000"/>
          <w:lang w:val="fr-FR" w:eastAsia="fr-FR"/>
          <w:rPrChange w:id="441" w:author="Helene" w:date="2018-01-18T10:20:00Z">
            <w:rPr>
              <w:rFonts w:asciiTheme="minorHAnsi" w:eastAsia="Times New Roman" w:hAnsiTheme="minorHAnsi" w:cs="Times New Roman"/>
              <w:lang w:val="fr-FR" w:eastAsia="fr-FR"/>
            </w:rPr>
          </w:rPrChange>
        </w:rPr>
        <w:pPrChange w:id="442" w:author="Helene" w:date="2018-01-19T09:42:00Z">
          <w:pPr>
            <w:ind w:left="709" w:hanging="705"/>
            <w:jc w:val="both"/>
          </w:pPr>
        </w:pPrChange>
      </w:pPr>
      <w:ins w:id="443" w:author="Helene" w:date="2018-01-18T10:19:00Z">
        <w:r w:rsidRPr="00AF2CA2">
          <w:rPr>
            <w:rFonts w:ascii="Arial" w:hAnsi="Arial" w:cs="Arial"/>
            <w:b/>
            <w:bCs/>
            <w:color w:val="FF0000"/>
            <w:sz w:val="17"/>
            <w:szCs w:val="17"/>
            <w:rPrChange w:id="444" w:author="Helene" w:date="2018-01-18T10:20:00Z">
              <w:rPr>
                <w:rFonts w:ascii="Arial" w:hAnsi="Arial" w:cs="Arial"/>
                <w:b/>
                <w:bCs/>
                <w:sz w:val="17"/>
                <w:szCs w:val="17"/>
              </w:rPr>
            </w:rPrChange>
          </w:rPr>
          <w:t>Il faut un reportage photographique étayé et illustrant clairement les lieux</w:t>
        </w:r>
      </w:ins>
      <w:ins w:id="445" w:author="Helene" w:date="2018-01-18T10:20:00Z">
        <w:r>
          <w:rPr>
            <w:rFonts w:ascii="Arial" w:hAnsi="Arial" w:cs="Arial"/>
            <w:b/>
            <w:bCs/>
            <w:color w:val="FF0000"/>
            <w:sz w:val="17"/>
            <w:szCs w:val="17"/>
          </w:rPr>
          <w:t>.</w:t>
        </w:r>
      </w:ins>
    </w:p>
    <w:p w:rsidR="0075737F" w:rsidRPr="00E63BFD" w:rsidRDefault="0070386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70386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70386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B0863">
        <w:rPr>
          <w:rFonts w:asciiTheme="minorHAnsi" w:eastAsia="Times New Roman" w:hAnsiTheme="minorHAnsi" w:cs="Times New Roman"/>
          <w:lang w:val="fr-FR" w:eastAsia="fr-FR"/>
        </w:rPr>
      </w:r>
      <w:r w:rsidR="00CB0863">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70386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B0863">
        <w:rPr>
          <w:rFonts w:asciiTheme="minorHAnsi" w:eastAsia="Times New Roman" w:hAnsiTheme="minorHAnsi" w:cs="Times New Roman"/>
          <w:iCs/>
          <w:lang w:val="fr-FR" w:eastAsia="fr-FR"/>
        </w:rPr>
      </w:r>
      <w:r w:rsidR="00CB0863">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0386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46" w:name="CaseACocher24"/>
      <w:r w:rsidR="0075737F" w:rsidRPr="00E63BFD">
        <w:rPr>
          <w:rStyle w:val="Style135ptItalique"/>
          <w:rFonts w:asciiTheme="minorHAnsi" w:hAnsiTheme="minorHAnsi"/>
          <w:sz w:val="22"/>
          <w:szCs w:val="22"/>
        </w:rPr>
        <w:instrText xml:space="preserve"> FORMCHECKBOX </w:instrText>
      </w:r>
      <w:r w:rsidR="00CB0863">
        <w:rPr>
          <w:rStyle w:val="Style135ptItalique"/>
          <w:rFonts w:asciiTheme="minorHAnsi" w:hAnsiTheme="minorHAnsi"/>
          <w:i w:val="0"/>
          <w:sz w:val="22"/>
          <w:szCs w:val="22"/>
        </w:rPr>
      </w:r>
      <w:r w:rsidR="00CB086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46"/>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70386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47" w:name="CaseACocher25"/>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4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70386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448" w:name="CaseACocher26"/>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4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449" w:name="CaseACocher27"/>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4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450" w:name="CaseACocher28"/>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5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70386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451" w:name="CaseACocher29"/>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5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ins w:id="452" w:author="Helene" w:date="2018-01-18T10:20:00Z">
        <w:r w:rsidR="00AF2CA2">
          <w:rPr>
            <w:rStyle w:val="Style135pt"/>
            <w:rFonts w:asciiTheme="minorHAnsi" w:hAnsiTheme="minorHAnsi"/>
            <w:sz w:val="22"/>
            <w:szCs w:val="22"/>
          </w:rPr>
          <w:t xml:space="preserve"> </w:t>
        </w:r>
        <w:r w:rsidR="00AF2CA2" w:rsidRPr="00AF2CA2">
          <w:rPr>
            <w:rFonts w:ascii="Arial" w:hAnsi="Arial" w:cs="Arial"/>
            <w:color w:val="FF0000"/>
            <w:sz w:val="18"/>
            <w:szCs w:val="18"/>
            <w:rPrChange w:id="453" w:author="Helene" w:date="2018-01-18T10:20:00Z">
              <w:rPr>
                <w:rFonts w:ascii="Arial" w:hAnsi="Arial" w:cs="Arial"/>
                <w:sz w:val="18"/>
                <w:szCs w:val="18"/>
              </w:rPr>
            </w:rPrChange>
          </w:rPr>
          <w:t>+ renvoi au cadre 3</w:t>
        </w:r>
      </w:ins>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AF2CA2" w:rsidRDefault="00703867" w:rsidP="0075737F">
      <w:pPr>
        <w:pStyle w:val="StylePremireligne063cm"/>
        <w:spacing w:before="120"/>
        <w:ind w:left="1418" w:hanging="709"/>
        <w:rPr>
          <w:rStyle w:val="Style135pt"/>
          <w:rFonts w:asciiTheme="minorHAnsi" w:hAnsiTheme="minorHAnsi"/>
          <w:color w:val="FF0000"/>
          <w:sz w:val="22"/>
          <w:szCs w:val="22"/>
          <w:rPrChange w:id="454" w:author="Helene" w:date="2018-01-18T10:21:00Z">
            <w:rPr>
              <w:rStyle w:val="Style135pt"/>
              <w:rFonts w:asciiTheme="minorHAnsi" w:hAnsiTheme="minorHAnsi"/>
              <w:sz w:val="22"/>
              <w:szCs w:val="22"/>
            </w:rPr>
          </w:rPrChange>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ins w:id="455" w:author="Helene" w:date="2018-01-18T10:21:00Z">
        <w:r w:rsidR="00AF2CA2" w:rsidRPr="00AF2CA2">
          <w:rPr>
            <w:rFonts w:ascii="Arial" w:hAnsi="Arial" w:cs="Arial"/>
            <w:color w:val="FF0000"/>
            <w:sz w:val="18"/>
            <w:szCs w:val="18"/>
            <w:rPrChange w:id="456" w:author="Helene" w:date="2018-01-18T10:21:00Z">
              <w:rPr>
                <w:rFonts w:ascii="Arial" w:hAnsi="Arial" w:cs="Arial"/>
                <w:sz w:val="18"/>
                <w:szCs w:val="18"/>
              </w:rPr>
            </w:rPrChange>
          </w:rPr>
          <w:t>identification des impétrants et des instances concernées</w:t>
        </w:r>
      </w:ins>
    </w:p>
    <w:p w:rsidR="0075737F"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0386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457" w:name="CaseACocher30"/>
      <w:r w:rsidR="0075737F" w:rsidRPr="00E63BFD">
        <w:rPr>
          <w:rStyle w:val="Style135ptItalique"/>
          <w:rFonts w:asciiTheme="minorHAnsi" w:hAnsiTheme="minorHAnsi"/>
          <w:sz w:val="22"/>
          <w:szCs w:val="22"/>
        </w:rPr>
        <w:instrText xml:space="preserve"> FORMCHECKBOX </w:instrText>
      </w:r>
      <w:r w:rsidR="00CB0863">
        <w:rPr>
          <w:rStyle w:val="Style135ptItalique"/>
          <w:rFonts w:asciiTheme="minorHAnsi" w:hAnsiTheme="minorHAnsi"/>
          <w:i w:val="0"/>
          <w:sz w:val="22"/>
          <w:szCs w:val="22"/>
        </w:rPr>
      </w:r>
      <w:r w:rsidR="00CB0863">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5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458" w:name="CaseACocher31"/>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5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459" w:name="CaseACocher32"/>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5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AF2CA2" w:rsidRDefault="00703867" w:rsidP="0075737F">
      <w:pPr>
        <w:pStyle w:val="StylePremireligne063cm"/>
        <w:spacing w:before="120"/>
        <w:ind w:left="1418" w:hanging="709"/>
        <w:rPr>
          <w:rStyle w:val="Style135pt"/>
          <w:rFonts w:asciiTheme="minorHAnsi" w:hAnsiTheme="minorHAnsi"/>
          <w:color w:val="FF0000"/>
          <w:sz w:val="22"/>
          <w:szCs w:val="22"/>
          <w:rPrChange w:id="460" w:author="Helene" w:date="2018-01-18T10:21:00Z">
            <w:rPr>
              <w:rStyle w:val="Style135pt"/>
              <w:rFonts w:asciiTheme="minorHAnsi" w:hAnsiTheme="minorHAnsi"/>
              <w:sz w:val="22"/>
              <w:szCs w:val="22"/>
            </w:rPr>
          </w:rPrChange>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ins w:id="461" w:author="Helene" w:date="2018-01-18T10:21:00Z">
        <w:r w:rsidR="00AF2CA2">
          <w:rPr>
            <w:rStyle w:val="Style135pt"/>
            <w:rFonts w:asciiTheme="minorHAnsi" w:hAnsiTheme="minorHAnsi"/>
            <w:sz w:val="22"/>
            <w:szCs w:val="22"/>
          </w:rPr>
          <w:t xml:space="preserve"> </w:t>
        </w:r>
        <w:bookmarkStart w:id="462" w:name="_GoBack"/>
        <w:r w:rsidR="00AF2CA2" w:rsidRPr="00AF2CA2">
          <w:rPr>
            <w:rStyle w:val="Style135pt"/>
            <w:rFonts w:asciiTheme="minorHAnsi" w:hAnsiTheme="minorHAnsi"/>
            <w:color w:val="FF0000"/>
            <w:sz w:val="22"/>
            <w:szCs w:val="22"/>
            <w:rPrChange w:id="463" w:author="Helene" w:date="2018-01-18T10:21:00Z">
              <w:rPr>
                <w:rStyle w:val="Style135pt"/>
                <w:rFonts w:asciiTheme="minorHAnsi" w:hAnsiTheme="minorHAnsi"/>
                <w:sz w:val="22"/>
                <w:szCs w:val="22"/>
              </w:rPr>
            </w:rPrChange>
          </w:rPr>
          <w:t>I</w:t>
        </w:r>
        <w:r w:rsidR="00AF2CA2" w:rsidRPr="00AF2CA2">
          <w:rPr>
            <w:rFonts w:ascii="Arial" w:hAnsi="Arial" w:cs="Arial"/>
            <w:color w:val="FF0000"/>
            <w:sz w:val="18"/>
            <w:szCs w:val="18"/>
            <w:rPrChange w:id="464" w:author="Helene" w:date="2018-01-18T10:21:00Z">
              <w:rPr>
                <w:rFonts w:ascii="Arial" w:hAnsi="Arial" w:cs="Arial"/>
                <w:sz w:val="18"/>
                <w:szCs w:val="18"/>
              </w:rPr>
            </w:rPrChange>
          </w:rPr>
          <w:t>l faut une légende correcte, lisible et localisée sur les plans.</w:t>
        </w:r>
      </w:ins>
    </w:p>
    <w:bookmarkEnd w:id="462"/>
    <w:p w:rsidR="0075737F" w:rsidRPr="00E63BFD" w:rsidRDefault="0070386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465" w:name="CaseACocher33"/>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6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70386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466" w:name="CaseACocher35"/>
      <w:r w:rsidR="0075737F"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6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70386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B0863">
        <w:rPr>
          <w:rStyle w:val="Style135pt"/>
          <w:rFonts w:asciiTheme="minorHAnsi" w:hAnsiTheme="minorHAnsi"/>
          <w:sz w:val="22"/>
        </w:rPr>
      </w:r>
      <w:r w:rsidR="00CB0863">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70386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B0863">
        <w:rPr>
          <w:rFonts w:asciiTheme="minorHAnsi" w:hAnsiTheme="minorHAnsi"/>
          <w:sz w:val="22"/>
          <w:szCs w:val="22"/>
        </w:rPr>
      </w:r>
      <w:r w:rsidR="00CB086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70386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B0863">
        <w:rPr>
          <w:rFonts w:asciiTheme="minorHAnsi" w:hAnsiTheme="minorHAnsi"/>
          <w:sz w:val="22"/>
          <w:szCs w:val="22"/>
        </w:rPr>
      </w:r>
      <w:r w:rsidR="00CB0863">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70386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B0863">
        <w:rPr>
          <w:rStyle w:val="Style135pt"/>
          <w:rFonts w:asciiTheme="minorHAnsi" w:hAnsiTheme="minorHAnsi"/>
          <w:sz w:val="22"/>
          <w:szCs w:val="22"/>
        </w:rPr>
      </w:r>
      <w:r w:rsidR="00CB0863">
        <w:rPr>
          <w:rStyle w:val="Style135pt"/>
          <w:rFonts w:asciiTheme="minorHAnsi" w:hAnsiTheme="minorHAnsi"/>
          <w:sz w:val="22"/>
          <w:szCs w:val="22"/>
        </w:rPr>
        <w:fldChar w:fldCharType="separate"/>
      </w:r>
      <w:r w:rsidR="0070386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6E3BF0" w:rsidRDefault="006E3BF0" w:rsidP="00797467">
      <w:pPr>
        <w:pStyle w:val="Pa4"/>
        <w:spacing w:before="300" w:after="100"/>
        <w:jc w:val="center"/>
        <w:rPr>
          <w:rFonts w:asciiTheme="minorHAnsi" w:hAnsiTheme="minorHAnsi"/>
          <w:b/>
          <w:i/>
          <w:color w:val="000000"/>
          <w:sz w:val="36"/>
          <w:szCs w:val="36"/>
        </w:rPr>
      </w:pPr>
    </w:p>
    <w:p w:rsidR="00CF7B9F" w:rsidRDefault="00CF7B9F">
      <w:pPr>
        <w:rPr>
          <w:ins w:id="467" w:author="Helene" w:date="2018-01-18T10:22:00Z"/>
          <w:rFonts w:asciiTheme="minorHAnsi" w:eastAsia="Times New Roman" w:hAnsiTheme="minorHAnsi" w:cs="Times"/>
          <w:b/>
          <w:i/>
          <w:color w:val="000000"/>
          <w:sz w:val="36"/>
          <w:szCs w:val="36"/>
          <w:lang w:eastAsia="fr-BE"/>
        </w:rPr>
      </w:pPr>
      <w:ins w:id="468" w:author="Helene" w:date="2018-01-18T10:22:00Z">
        <w:r>
          <w:rPr>
            <w:rFonts w:asciiTheme="minorHAnsi" w:hAnsiTheme="minorHAnsi"/>
            <w:b/>
            <w:i/>
            <w:color w:val="000000"/>
            <w:sz w:val="36"/>
            <w:szCs w:val="36"/>
          </w:rPr>
          <w:br w:type="page"/>
        </w:r>
      </w:ins>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BC038C" w:rsidRDefault="00797467" w:rsidP="00797467">
      <w:pPr>
        <w:jc w:val="both"/>
        <w:rPr>
          <w:rFonts w:asciiTheme="minorHAnsi" w:eastAsia="Times New Roman" w:hAnsiTheme="minorHAnsi" w:cs="Times New Roman"/>
          <w:highlight w:val="yellow"/>
          <w:lang w:val="fr-FR" w:eastAsia="fr-FR"/>
        </w:rPr>
      </w:pPr>
    </w:p>
    <w:p w:rsidR="00050815" w:rsidRPr="00BC038C"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Paul MAGNETTE</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92" w:rsidRDefault="00334992" w:rsidP="0075737F">
      <w:r>
        <w:separator/>
      </w:r>
    </w:p>
  </w:endnote>
  <w:endnote w:type="continuationSeparator" w:id="0">
    <w:p w:rsidR="00334992" w:rsidRDefault="0033499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34992" w:rsidRDefault="00334992">
        <w:pPr>
          <w:pStyle w:val="Pieddepage"/>
          <w:jc w:val="center"/>
        </w:pPr>
        <w:ins w:id="469" w:author="WANT" w:date="2016-12-21T16:59:00Z">
          <w:r>
            <w:t xml:space="preserve">Version rectificative – 21/12/2016 </w:t>
          </w:r>
          <w:r>
            <w:tab/>
          </w:r>
          <w:r>
            <w:tab/>
          </w:r>
        </w:ins>
        <w:r>
          <w:fldChar w:fldCharType="begin"/>
        </w:r>
        <w:r>
          <w:instrText xml:space="preserve"> PAGE   \* MERGEFORMAT </w:instrText>
        </w:r>
        <w:r>
          <w:fldChar w:fldCharType="separate"/>
        </w:r>
        <w:r w:rsidR="00CB0863">
          <w:rPr>
            <w:noProof/>
          </w:rPr>
          <w:t>13</w:t>
        </w:r>
        <w:r>
          <w:rPr>
            <w:noProof/>
          </w:rPr>
          <w:fldChar w:fldCharType="end"/>
        </w:r>
      </w:p>
    </w:sdtContent>
  </w:sdt>
  <w:p w:rsidR="00334992" w:rsidRDefault="0033499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92" w:rsidRDefault="00334992" w:rsidP="0075737F">
      <w:r>
        <w:separator/>
      </w:r>
    </w:p>
  </w:footnote>
  <w:footnote w:type="continuationSeparator" w:id="0">
    <w:p w:rsidR="00334992" w:rsidRDefault="00334992"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992" w:rsidRDefault="00334992"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6ACF6144"/>
    <w:multiLevelType w:val="hybridMultilevel"/>
    <w:tmpl w:val="DC30B65E"/>
    <w:lvl w:ilvl="0" w:tplc="483239A4">
      <w:numFmt w:val="bullet"/>
      <w:lvlText w:val="-"/>
      <w:lvlJc w:val="left"/>
      <w:pPr>
        <w:ind w:left="720" w:hanging="360"/>
      </w:pPr>
      <w:rPr>
        <w:rFonts w:ascii="Times New Roman" w:eastAsia="Times New Roman" w:hAnsi="Times New Roman" w:cs="Times New Roman"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1"/>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e">
    <w15:presenceInfo w15:providerId="AD" w15:userId="S-1-5-21-117609710-2025429265-839522115-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quot;H:\Urbanisme\Permis d'urbanisme\1REGISTR\Registre 2017 nouveau.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Feuil1$`"/>
    <w:viewMergedData/>
    <w:activeRecord w:val="2"/>
    <w:odso>
      <w:udl w:val="Provider=Microsoft.ACE.OLEDB.12.0;User ID=Admin;Data Source=&quot;H:\Urbanisme\Permis d'urbanisme\1REGISTR\Registre 2017 nouveau.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Feuil1$"/>
      <w:src r:id="rId1"/>
      <w:colDelim w:val="9"/>
      <w:type w:val="database"/>
      <w:fHdr/>
      <w:fieldMapData>
        <w:column w:val="0"/>
        <w:lid w:val="fr-BE"/>
      </w:fieldMapData>
      <w:fieldMapData>
        <w:type w:val="dbColumn"/>
        <w:name w:val="Titre"/>
        <w:mappedName w:val="Titre"/>
        <w:column w:val="1"/>
        <w:lid w:val="fr-BE"/>
      </w:fieldMapData>
      <w:fieldMapData>
        <w:type w:val="dbColumn"/>
        <w:name w:val="Prénom"/>
        <w:mappedName w:val="Prénom "/>
        <w:column w:val="4"/>
        <w:lid w:val="fr-BE"/>
      </w:fieldMapData>
      <w:fieldMapData>
        <w:column w:val="0"/>
        <w:lid w:val="fr-BE"/>
      </w:fieldMapData>
      <w:fieldMapData>
        <w:type w:val="dbColumn"/>
        <w:name w:val="Nom"/>
        <w:mappedName w:val="Nom "/>
        <w:column w:val="3"/>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fieldMapData>
        <w:column w:val="0"/>
        <w:lid w:val="fr-BE"/>
      </w:fieldMapData>
    </w:odso>
  </w:mailMerge>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50815"/>
    <w:rsid w:val="0007613D"/>
    <w:rsid w:val="00080E11"/>
    <w:rsid w:val="000959FE"/>
    <w:rsid w:val="000A1E44"/>
    <w:rsid w:val="000B0D64"/>
    <w:rsid w:val="000B2C56"/>
    <w:rsid w:val="000B2C8F"/>
    <w:rsid w:val="000B7E26"/>
    <w:rsid w:val="000F1DA1"/>
    <w:rsid w:val="00106F1D"/>
    <w:rsid w:val="00144AF7"/>
    <w:rsid w:val="00152719"/>
    <w:rsid w:val="00153596"/>
    <w:rsid w:val="00196074"/>
    <w:rsid w:val="001C62D5"/>
    <w:rsid w:val="001D2C16"/>
    <w:rsid w:val="001D3E63"/>
    <w:rsid w:val="001D6727"/>
    <w:rsid w:val="002264BB"/>
    <w:rsid w:val="00227A84"/>
    <w:rsid w:val="00233FEC"/>
    <w:rsid w:val="00240782"/>
    <w:rsid w:val="0024503E"/>
    <w:rsid w:val="002502C2"/>
    <w:rsid w:val="00286E1D"/>
    <w:rsid w:val="00297B94"/>
    <w:rsid w:val="002A242D"/>
    <w:rsid w:val="002D33B5"/>
    <w:rsid w:val="002F6A13"/>
    <w:rsid w:val="0030059F"/>
    <w:rsid w:val="003031B0"/>
    <w:rsid w:val="00334992"/>
    <w:rsid w:val="00341149"/>
    <w:rsid w:val="00353CC1"/>
    <w:rsid w:val="00397AD0"/>
    <w:rsid w:val="003A6B92"/>
    <w:rsid w:val="003B0EA8"/>
    <w:rsid w:val="003C1C78"/>
    <w:rsid w:val="003D2D33"/>
    <w:rsid w:val="003F0673"/>
    <w:rsid w:val="003F22EA"/>
    <w:rsid w:val="00400C76"/>
    <w:rsid w:val="00412ACE"/>
    <w:rsid w:val="00440D7A"/>
    <w:rsid w:val="00447A2B"/>
    <w:rsid w:val="004507A9"/>
    <w:rsid w:val="00450930"/>
    <w:rsid w:val="004679CB"/>
    <w:rsid w:val="0048381A"/>
    <w:rsid w:val="004A31B4"/>
    <w:rsid w:val="004D3B08"/>
    <w:rsid w:val="004E6670"/>
    <w:rsid w:val="004E7A65"/>
    <w:rsid w:val="00547A3B"/>
    <w:rsid w:val="005752B3"/>
    <w:rsid w:val="00581225"/>
    <w:rsid w:val="005A067F"/>
    <w:rsid w:val="005A7FB7"/>
    <w:rsid w:val="005D3BF1"/>
    <w:rsid w:val="005F4BBF"/>
    <w:rsid w:val="00605799"/>
    <w:rsid w:val="00613475"/>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6B16"/>
    <w:rsid w:val="00797467"/>
    <w:rsid w:val="007A1ADE"/>
    <w:rsid w:val="007E7D16"/>
    <w:rsid w:val="0080237D"/>
    <w:rsid w:val="008225EA"/>
    <w:rsid w:val="008244F0"/>
    <w:rsid w:val="00824AA8"/>
    <w:rsid w:val="00826769"/>
    <w:rsid w:val="00834A90"/>
    <w:rsid w:val="00842D28"/>
    <w:rsid w:val="00854EEA"/>
    <w:rsid w:val="008647F2"/>
    <w:rsid w:val="00874225"/>
    <w:rsid w:val="00896936"/>
    <w:rsid w:val="008F3448"/>
    <w:rsid w:val="008F7E37"/>
    <w:rsid w:val="009045CB"/>
    <w:rsid w:val="00905E63"/>
    <w:rsid w:val="00906E73"/>
    <w:rsid w:val="009214E2"/>
    <w:rsid w:val="009221EE"/>
    <w:rsid w:val="009365B0"/>
    <w:rsid w:val="009638B5"/>
    <w:rsid w:val="009C41CC"/>
    <w:rsid w:val="009D58F2"/>
    <w:rsid w:val="009E32AE"/>
    <w:rsid w:val="009F165D"/>
    <w:rsid w:val="009F1711"/>
    <w:rsid w:val="009F2B83"/>
    <w:rsid w:val="009F342C"/>
    <w:rsid w:val="00A00C7D"/>
    <w:rsid w:val="00A04649"/>
    <w:rsid w:val="00A20828"/>
    <w:rsid w:val="00A326F7"/>
    <w:rsid w:val="00A56AE4"/>
    <w:rsid w:val="00A66A40"/>
    <w:rsid w:val="00A92E25"/>
    <w:rsid w:val="00AA4E96"/>
    <w:rsid w:val="00AB1148"/>
    <w:rsid w:val="00AB1ED1"/>
    <w:rsid w:val="00AB463D"/>
    <w:rsid w:val="00AC298F"/>
    <w:rsid w:val="00AC7ABB"/>
    <w:rsid w:val="00AF2CA2"/>
    <w:rsid w:val="00B36D65"/>
    <w:rsid w:val="00B501C7"/>
    <w:rsid w:val="00B62F54"/>
    <w:rsid w:val="00B85AE9"/>
    <w:rsid w:val="00B93DD0"/>
    <w:rsid w:val="00BA0302"/>
    <w:rsid w:val="00BC038C"/>
    <w:rsid w:val="00BC53BD"/>
    <w:rsid w:val="00BC5D08"/>
    <w:rsid w:val="00BE0616"/>
    <w:rsid w:val="00BE713D"/>
    <w:rsid w:val="00BF0317"/>
    <w:rsid w:val="00BF79A7"/>
    <w:rsid w:val="00C11586"/>
    <w:rsid w:val="00C263FD"/>
    <w:rsid w:val="00C30664"/>
    <w:rsid w:val="00C37C1C"/>
    <w:rsid w:val="00C41982"/>
    <w:rsid w:val="00C54F24"/>
    <w:rsid w:val="00C6117E"/>
    <w:rsid w:val="00CB0863"/>
    <w:rsid w:val="00CD001D"/>
    <w:rsid w:val="00CE6065"/>
    <w:rsid w:val="00CF0DAC"/>
    <w:rsid w:val="00CF42AB"/>
    <w:rsid w:val="00CF6F23"/>
    <w:rsid w:val="00CF7B9F"/>
    <w:rsid w:val="00D018A5"/>
    <w:rsid w:val="00D06AAF"/>
    <w:rsid w:val="00D212A6"/>
    <w:rsid w:val="00D32BCD"/>
    <w:rsid w:val="00D41982"/>
    <w:rsid w:val="00D42D7D"/>
    <w:rsid w:val="00D45FDF"/>
    <w:rsid w:val="00D53C3A"/>
    <w:rsid w:val="00D66DBD"/>
    <w:rsid w:val="00D71E14"/>
    <w:rsid w:val="00D8437A"/>
    <w:rsid w:val="00DA792E"/>
    <w:rsid w:val="00DB49C9"/>
    <w:rsid w:val="00DC412E"/>
    <w:rsid w:val="00DC549C"/>
    <w:rsid w:val="00DD2846"/>
    <w:rsid w:val="00E14569"/>
    <w:rsid w:val="00E170CC"/>
    <w:rsid w:val="00E3773A"/>
    <w:rsid w:val="00E527AD"/>
    <w:rsid w:val="00E63B0B"/>
    <w:rsid w:val="00E63BFD"/>
    <w:rsid w:val="00E67BE9"/>
    <w:rsid w:val="00E876F6"/>
    <w:rsid w:val="00ED1437"/>
    <w:rsid w:val="00EE0671"/>
    <w:rsid w:val="00EE595A"/>
    <w:rsid w:val="00F249E8"/>
    <w:rsid w:val="00F31755"/>
    <w:rsid w:val="00F3330C"/>
    <w:rsid w:val="00F42541"/>
    <w:rsid w:val="00F44E04"/>
    <w:rsid w:val="00F54F76"/>
    <w:rsid w:val="00F60C45"/>
    <w:rsid w:val="00F660FB"/>
    <w:rsid w:val="00F67D76"/>
    <w:rsid w:val="00F70F6A"/>
    <w:rsid w:val="00F7782A"/>
    <w:rsid w:val="00F9026B"/>
    <w:rsid w:val="00FA1874"/>
    <w:rsid w:val="00FB0DF1"/>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E9F4B-1EEC-4572-B27B-F31B8C1A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paragraph" w:styleId="NormalWeb">
    <w:name w:val="Normal (Web)"/>
    <w:basedOn w:val="Normal"/>
    <w:uiPriority w:val="99"/>
    <w:semiHidden/>
    <w:unhideWhenUsed/>
    <w:rsid w:val="00F660FB"/>
    <w:pPr>
      <w:spacing w:before="100" w:beforeAutospacing="1" w:after="100" w:afterAutospacing="1"/>
    </w:pPr>
    <w:rPr>
      <w:rFonts w:ascii="Times New Roman" w:eastAsia="Times New Roman" w:hAnsi="Times New Roman" w:cs="Times New Roman"/>
      <w:sz w:val="24"/>
      <w:szCs w:val="24"/>
      <w:lang w:eastAsia="fr-BE"/>
    </w:rPr>
  </w:style>
  <w:style w:type="character" w:styleId="Rfrenceintense">
    <w:name w:val="Intense Reference"/>
    <w:basedOn w:val="Policepardfaut"/>
    <w:uiPriority w:val="32"/>
    <w:qFormat/>
    <w:rsid w:val="00196074"/>
    <w:rPr>
      <w:b/>
      <w:bCs/>
      <w:smallCaps/>
      <w:color w:val="4F81BD" w:themeColor="accent1"/>
      <w:spacing w:val="5"/>
    </w:rPr>
  </w:style>
  <w:style w:type="character" w:styleId="Lienhypertexte">
    <w:name w:val="Hyperlink"/>
    <w:basedOn w:val="Policepardfaut"/>
    <w:uiPriority w:val="99"/>
    <w:unhideWhenUsed/>
    <w:rsid w:val="004E7A65"/>
    <w:rPr>
      <w:color w:val="0000FF" w:themeColor="hyperlink"/>
      <w:u w:val="single"/>
    </w:rPr>
  </w:style>
  <w:style w:type="character" w:styleId="Lienhypertextesuivivisit">
    <w:name w:val="FollowedHyperlink"/>
    <w:basedOn w:val="Policepardfaut"/>
    <w:uiPriority w:val="99"/>
    <w:semiHidden/>
    <w:unhideWhenUsed/>
    <w:rsid w:val="00796B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51033236">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mailMergeSource" Target="file:///H:\Urbanisme\_CoDT%20Urbanisme\Registre\Registre%20CoDT%202017.x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0E7EC-77E2-41EC-85A0-A763B81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3872</Words>
  <Characters>21299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Helene</cp:lastModifiedBy>
  <cp:revision>29</cp:revision>
  <cp:lastPrinted>2018-01-18T10:05:00Z</cp:lastPrinted>
  <dcterms:created xsi:type="dcterms:W3CDTF">2017-05-08T08:43:00Z</dcterms:created>
  <dcterms:modified xsi:type="dcterms:W3CDTF">2018-01-19T08:44:00Z</dcterms:modified>
</cp:coreProperties>
</file>